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2D" w:rsidRDefault="00E8642D" w:rsidP="00556AAD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375D99" w:rsidRPr="00874EDA" w:rsidRDefault="00375D99" w:rsidP="00375D99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2"/>
          <w:szCs w:val="32"/>
        </w:rPr>
      </w:pPr>
    </w:p>
    <w:p w:rsidR="00143A82" w:rsidRDefault="00431C69" w:rsidP="00E8642D">
      <w:pPr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52"/>
          <w:szCs w:val="32"/>
        </w:rPr>
        <w:t>2610G</w:t>
      </w:r>
      <w:r w:rsidR="00C04401">
        <w:rPr>
          <w:rFonts w:ascii="Segoe UI" w:hAnsi="Segoe UI" w:cs="Segoe UI"/>
          <w:bCs/>
          <w:color w:val="000000" w:themeColor="text1"/>
          <w:sz w:val="52"/>
          <w:szCs w:val="32"/>
        </w:rPr>
        <w:t>H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</w:p>
    <w:p w:rsidR="00C67010" w:rsidRPr="00491CDA" w:rsidRDefault="005E2999" w:rsidP="005E2999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color w:val="000000" w:themeColor="text1"/>
          <w:sz w:val="52"/>
          <w:szCs w:val="32"/>
        </w:rPr>
      </w:pPr>
      <w:r>
        <w:rPr>
          <w:rFonts w:ascii="Segoe UI" w:hAnsi="Segoe UI" w:cs="Segoe UI"/>
          <w:bCs/>
          <w:color w:val="000000" w:themeColor="text1"/>
          <w:sz w:val="52"/>
          <w:szCs w:val="32"/>
        </w:rPr>
        <w:t>L2</w:t>
      </w:r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 xml:space="preserve">+ </w:t>
      </w:r>
      <w:r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Managed </w:t>
      </w:r>
      <w:proofErr w:type="spellStart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G</w:t>
      </w:r>
      <w:r w:rsidR="00347BE5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bE</w:t>
      </w:r>
      <w:proofErr w:type="spellEnd"/>
      <w:r w:rsidR="00347BE5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</w:t>
      </w:r>
      <w:proofErr w:type="spellStart"/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>PoE</w:t>
      </w:r>
      <w:proofErr w:type="spellEnd"/>
      <w:r w:rsidR="00A82959" w:rsidRPr="00C16E35">
        <w:rPr>
          <w:rFonts w:ascii="Segoe UI" w:hAnsi="Segoe UI" w:cs="Segoe UI" w:hint="eastAsia"/>
          <w:bCs/>
          <w:color w:val="000000" w:themeColor="text1"/>
          <w:sz w:val="52"/>
          <w:szCs w:val="32"/>
        </w:rPr>
        <w:t>+</w:t>
      </w:r>
      <w:r w:rsidR="00C67010" w:rsidRPr="00C16E35">
        <w:rPr>
          <w:rFonts w:ascii="Segoe UI" w:hAnsi="Segoe UI" w:cs="Segoe UI"/>
          <w:bCs/>
          <w:color w:val="000000" w:themeColor="text1"/>
          <w:sz w:val="52"/>
          <w:szCs w:val="32"/>
        </w:rPr>
        <w:t xml:space="preserve"> Switch</w:t>
      </w:r>
    </w:p>
    <w:p w:rsidR="00C67010" w:rsidRPr="00A82959" w:rsidRDefault="00C67010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E8642D" w:rsidRPr="00874EDA" w:rsidRDefault="00E8642D" w:rsidP="00C67010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sz w:val="44"/>
          <w:szCs w:val="32"/>
        </w:rPr>
      </w:pPr>
    </w:p>
    <w:p w:rsidR="00137555" w:rsidRPr="00874EDA" w:rsidRDefault="00431C69" w:rsidP="00137555">
      <w:pPr>
        <w:wordWrap w:val="0"/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 xml:space="preserve">Quick Installation </w:t>
      </w:r>
      <w:r w:rsidR="00C67010" w:rsidRPr="00874EDA">
        <w:rPr>
          <w:rFonts w:ascii="Segoe UI" w:hAnsi="Segoe UI" w:cs="Segoe UI"/>
          <w:bCs/>
          <w:sz w:val="56"/>
          <w:szCs w:val="32"/>
        </w:rPr>
        <w:t>and</w:t>
      </w:r>
    </w:p>
    <w:p w:rsidR="00C67010" w:rsidRPr="00874EDA" w:rsidRDefault="00C67010" w:rsidP="00137555">
      <w:pPr>
        <w:autoSpaceDE w:val="0"/>
        <w:autoSpaceDN w:val="0"/>
        <w:adjustRightInd w:val="0"/>
        <w:jc w:val="right"/>
        <w:rPr>
          <w:rFonts w:ascii="Segoe UI" w:hAnsi="Segoe UI" w:cs="Segoe UI"/>
          <w:bCs/>
          <w:sz w:val="56"/>
          <w:szCs w:val="32"/>
        </w:rPr>
      </w:pPr>
      <w:r w:rsidRPr="00874EDA">
        <w:rPr>
          <w:rFonts w:ascii="Segoe UI" w:hAnsi="Segoe UI" w:cs="Segoe UI"/>
          <w:bCs/>
          <w:sz w:val="56"/>
          <w:szCs w:val="32"/>
        </w:rPr>
        <w:t>Initial Configuration</w:t>
      </w: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2357CC">
      <w:pPr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431C69" w:rsidRPr="00874EDA" w:rsidRDefault="00431C69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612292">
      <w:pPr>
        <w:ind w:left="720"/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B812EE" w:rsidRPr="00874EDA" w:rsidRDefault="00B812EE" w:rsidP="00524B13">
      <w:pPr>
        <w:rPr>
          <w:rFonts w:ascii="Segoe UI" w:hAnsi="Segoe UI" w:cs="Segoe UI"/>
        </w:rPr>
      </w:pPr>
    </w:p>
    <w:p w:rsidR="00E8642D" w:rsidRPr="00874EDA" w:rsidRDefault="00E8642D" w:rsidP="00524B13">
      <w:pPr>
        <w:rPr>
          <w:rFonts w:ascii="Segoe UI" w:hAnsi="Segoe UI" w:cs="Segoe UI"/>
        </w:rPr>
      </w:pPr>
    </w:p>
    <w:p w:rsidR="008E0CCE" w:rsidRDefault="00C214EE" w:rsidP="00491CDA">
      <w:pPr>
        <w:pStyle w:val="1"/>
        <w:adjustRightInd w:val="0"/>
        <w:snapToGrid w:val="0"/>
        <w:spacing w:before="120"/>
        <w:jc w:val="center"/>
        <w:rPr>
          <w:noProof/>
        </w:rPr>
      </w:pPr>
      <w:bookmarkStart w:id="0" w:name="_Toc447302463"/>
      <w:bookmarkStart w:id="1" w:name="_Toc454291617"/>
      <w:r w:rsidRPr="00FC2396">
        <w:rPr>
          <w:sz w:val="72"/>
          <w:szCs w:val="52"/>
        </w:rPr>
        <w:lastRenderedPageBreak/>
        <w:t>Contents</w:t>
      </w:r>
      <w:bookmarkEnd w:id="0"/>
      <w:bookmarkEnd w:id="1"/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begin"/>
      </w:r>
      <w:r w:rsidR="00745616"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instrText xml:space="preserve"> TOC \o "1-3" \h \z \u </w:instrText>
      </w:r>
      <w:r w:rsidR="006F078A" w:rsidRPr="00FC2396">
        <w:rPr>
          <w:rFonts w:ascii="Segoe UI" w:hAnsi="Segoe UI" w:cs="Segoe UI"/>
          <w:noProof/>
          <w:color w:val="000000" w:themeColor="text1"/>
          <w:spacing w:val="1"/>
          <w:sz w:val="20"/>
          <w:szCs w:val="20"/>
        </w:rPr>
        <w:fldChar w:fldCharType="separate"/>
      </w:r>
    </w:p>
    <w:p w:rsidR="008E0CCE" w:rsidRPr="008E0CCE" w:rsidRDefault="00591760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18" w:history="1">
        <w:r w:rsidR="008E0CCE" w:rsidRPr="008E0CCE">
          <w:rPr>
            <w:color w:val="2E74B5" w:themeColor="accent1" w:themeShade="BF"/>
          </w:rPr>
          <w:t>Chapter 1</w:t>
        </w:r>
        <w:r w:rsidR="008E0CCE" w:rsidRPr="008E0CCE">
          <w:rPr>
            <w:color w:val="2E74B5" w:themeColor="accent1" w:themeShade="BF"/>
          </w:rPr>
          <w:tab/>
          <w:t>Introduction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_Toc454291618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85BBB">
          <w:rPr>
            <w:webHidden/>
            <w:color w:val="2E74B5" w:themeColor="accent1" w:themeShade="BF"/>
          </w:rPr>
          <w:t>1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59176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19" w:history="1">
        <w:r w:rsidR="008E0CCE" w:rsidRPr="008E0CCE">
          <w:rPr>
            <w:rFonts w:ascii="Segoe UI" w:hAnsi="Segoe UI" w:cs="Segoe UI"/>
          </w:rPr>
          <w:t>Overview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_Toc454291619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59176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0" w:history="1">
        <w:r w:rsidR="008E0CCE" w:rsidRPr="008E0CCE">
          <w:rPr>
            <w:rFonts w:ascii="Segoe UI" w:hAnsi="Segoe UI" w:cs="Segoe UI"/>
          </w:rPr>
          <w:t>Front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_Toc454291620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59176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1" w:history="1">
        <w:r w:rsidR="008E0CCE" w:rsidRPr="008E0CCE">
          <w:rPr>
            <w:rFonts w:ascii="Segoe UI" w:hAnsi="Segoe UI" w:cs="Segoe UI"/>
          </w:rPr>
          <w:t>Rear View of the Switch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1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59176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2" w:history="1">
        <w:r w:rsidR="008E0CCE" w:rsidRPr="008E0CCE">
          <w:rPr>
            <w:rFonts w:ascii="Segoe UI" w:hAnsi="Segoe UI" w:cs="Segoe UI"/>
          </w:rPr>
          <w:t>LED Descriptions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2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59176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3" w:history="1">
        <w:r w:rsidR="008E0CCE" w:rsidRPr="008E0CCE">
          <w:rPr>
            <w:rFonts w:ascii="Segoe UI" w:hAnsi="Segoe UI" w:cs="Segoe UI"/>
          </w:rPr>
          <w:t>Mode/Reset Button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_Toc454291623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3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Default="00591760" w:rsidP="008E0CCE">
      <w:pPr>
        <w:pStyle w:val="11"/>
        <w:adjustRightInd w:val="0"/>
        <w:snapToGrid w:val="0"/>
        <w:rPr>
          <w:rFonts w:asciiTheme="minorHAnsi" w:hAnsiTheme="minorHAnsi" w:cstheme="minorBidi"/>
          <w:color w:val="auto"/>
          <w:sz w:val="24"/>
          <w:szCs w:val="22"/>
          <w:lang w:eastAsia="zh-TW"/>
        </w:rPr>
      </w:pPr>
      <w:hyperlink w:anchor="_Toc454291624" w:history="1">
        <w:r w:rsidR="008E0CCE" w:rsidRPr="008E0CCE">
          <w:rPr>
            <w:color w:val="2E74B5" w:themeColor="accent1" w:themeShade="BF"/>
          </w:rPr>
          <w:t>Chapter 2</w:t>
        </w:r>
        <w:r w:rsidR="008E0CCE" w:rsidRPr="008E0CCE">
          <w:rPr>
            <w:color w:val="2E74B5" w:themeColor="accent1" w:themeShade="BF"/>
          </w:rPr>
          <w:tab/>
          <w:t>Installing the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_Toc454291624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85BBB">
          <w:rPr>
            <w:webHidden/>
            <w:color w:val="2E74B5" w:themeColor="accent1" w:themeShade="BF"/>
          </w:rPr>
          <w:t>5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59176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5" w:history="1">
        <w:r w:rsidR="008E0CCE" w:rsidRPr="008E0CCE">
          <w:rPr>
            <w:rFonts w:ascii="Segoe UI" w:hAnsi="Segoe UI" w:cs="Segoe UI"/>
          </w:rPr>
          <w:t>Package Contents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_Toc454291625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59176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6" w:history="1">
        <w:r w:rsidR="008E0CCE" w:rsidRPr="008E0CCE">
          <w:rPr>
            <w:rFonts w:ascii="Segoe UI" w:hAnsi="Segoe UI" w:cs="Segoe UI"/>
          </w:rPr>
          <w:t>Mounting the Switch</w:t>
        </w:r>
        <w:r w:rsidR="008E0CCE">
          <w:rPr>
            <w:rFonts w:ascii="Segoe UI" w:hAnsi="Segoe UI" w:cs="Segoe UI"/>
          </w:rPr>
          <w:t xml:space="preserve"> on </w:t>
        </w:r>
        <w:r w:rsidR="008E0CCE">
          <w:rPr>
            <w:rFonts w:ascii="Segoe UI" w:hAnsi="Segoe UI" w:cs="Segoe UI" w:hint="eastAsia"/>
            <w:lang w:eastAsia="zh-TW"/>
          </w:rPr>
          <w:t>W</w:t>
        </w:r>
        <w:r w:rsidR="008E0CCE" w:rsidRPr="008E0CCE">
          <w:rPr>
            <w:rFonts w:ascii="Segoe UI" w:hAnsi="Segoe UI" w:cs="Segoe UI"/>
          </w:rPr>
          <w:t>all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_Toc454291626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5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59176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7" w:history="1">
        <w:r w:rsidR="008E0CCE" w:rsidRPr="008E0CCE">
          <w:rPr>
            <w:rFonts w:ascii="Segoe UI" w:hAnsi="Segoe UI" w:cs="Segoe UI"/>
          </w:rPr>
          <w:t>Mounting the Switch on Desk or Shelf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_Toc454291627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6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59176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8" w:history="1">
        <w:r w:rsidR="008E0CCE" w:rsidRPr="008E0CCE">
          <w:rPr>
            <w:rFonts w:ascii="Segoe UI" w:hAnsi="Segoe UI" w:cs="Segoe UI"/>
          </w:rPr>
          <w:t>Connecting the AC Power Cord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_Toc454291628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7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59176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29" w:history="1">
        <w:r w:rsidR="008E0CCE" w:rsidRPr="008E0CCE">
          <w:rPr>
            <w:rFonts w:ascii="Segoe UI" w:hAnsi="Segoe UI" w:cs="Segoe UI"/>
          </w:rPr>
          <w:t>Installing SFP Modules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_Toc454291629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8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591760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0" w:history="1">
        <w:r w:rsidR="008E0CCE" w:rsidRPr="008E0CCE">
          <w:rPr>
            <w:color w:val="2E74B5" w:themeColor="accent1" w:themeShade="BF"/>
          </w:rPr>
          <w:t>Chapter 3</w:t>
        </w:r>
        <w:r w:rsidR="008E0CCE" w:rsidRPr="008E0CCE">
          <w:rPr>
            <w:color w:val="2E74B5" w:themeColor="accent1" w:themeShade="BF"/>
          </w:rPr>
          <w:tab/>
          <w:t>Initial Configuration of Switch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_Toc454291630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85BBB">
          <w:rPr>
            <w:webHidden/>
            <w:color w:val="2E74B5" w:themeColor="accent1" w:themeShade="BF"/>
          </w:rPr>
          <w:t>9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8E0CCE" w:rsidRPr="008E0CCE" w:rsidRDefault="0059176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1" w:history="1">
        <w:r w:rsidR="008E0CCE" w:rsidRPr="008E0CCE">
          <w:rPr>
            <w:rFonts w:ascii="Segoe UI" w:hAnsi="Segoe UI" w:cs="Segoe UI"/>
          </w:rPr>
          <w:t>Initial Switch Configuration Using Web Browsers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_Toc454291631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9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591760" w:rsidP="008E0CCE">
      <w:pPr>
        <w:pStyle w:val="21"/>
        <w:adjustRightInd w:val="0"/>
        <w:snapToGrid w:val="0"/>
        <w:spacing w:before="120"/>
        <w:ind w:left="2266"/>
        <w:rPr>
          <w:rFonts w:ascii="Segoe UI" w:hAnsi="Segoe UI" w:cs="Segoe UI"/>
        </w:rPr>
      </w:pPr>
      <w:hyperlink w:anchor="_Toc454291632" w:history="1">
        <w:r w:rsidR="008E0CCE" w:rsidRPr="008E0CCE">
          <w:rPr>
            <w:rFonts w:ascii="Segoe UI" w:hAnsi="Segoe UI" w:cs="Segoe UI"/>
          </w:rPr>
          <w:t>Initial Switch Configuration Procedure</w:t>
        </w:r>
        <w:r w:rsidR="008E0CCE" w:rsidRPr="008E0CCE">
          <w:rPr>
            <w:rFonts w:ascii="Segoe UI" w:hAnsi="Segoe UI" w:cs="Segoe UI"/>
            <w:webHidden/>
          </w:rPr>
          <w:tab/>
        </w:r>
        <w:r w:rsidR="006F078A" w:rsidRPr="008E0CCE">
          <w:rPr>
            <w:rFonts w:ascii="Segoe UI" w:hAnsi="Segoe UI" w:cs="Segoe UI"/>
            <w:webHidden/>
          </w:rPr>
          <w:fldChar w:fldCharType="begin"/>
        </w:r>
        <w:r w:rsidR="008E0CCE" w:rsidRPr="008E0CCE">
          <w:rPr>
            <w:rFonts w:ascii="Segoe UI" w:hAnsi="Segoe UI" w:cs="Segoe UI"/>
            <w:webHidden/>
          </w:rPr>
          <w:instrText xml:space="preserve"> PAGEREF _Toc454291632 \h </w:instrText>
        </w:r>
        <w:r w:rsidR="006F078A" w:rsidRPr="008E0CCE">
          <w:rPr>
            <w:rFonts w:ascii="Segoe UI" w:hAnsi="Segoe UI" w:cs="Segoe UI"/>
            <w:webHidden/>
          </w:rPr>
        </w:r>
        <w:r w:rsidR="006F078A" w:rsidRPr="008E0CCE">
          <w:rPr>
            <w:rFonts w:ascii="Segoe UI" w:hAnsi="Segoe UI" w:cs="Segoe UI"/>
            <w:webHidden/>
          </w:rPr>
          <w:fldChar w:fldCharType="separate"/>
        </w:r>
        <w:r w:rsidR="00385BBB">
          <w:rPr>
            <w:rFonts w:ascii="Segoe UI" w:hAnsi="Segoe UI" w:cs="Segoe UI"/>
            <w:webHidden/>
          </w:rPr>
          <w:t>9</w:t>
        </w:r>
        <w:r w:rsidR="006F078A" w:rsidRPr="008E0CCE">
          <w:rPr>
            <w:rFonts w:ascii="Segoe UI" w:hAnsi="Segoe UI" w:cs="Segoe UI"/>
            <w:webHidden/>
          </w:rPr>
          <w:fldChar w:fldCharType="end"/>
        </w:r>
      </w:hyperlink>
    </w:p>
    <w:p w:rsidR="008E0CCE" w:rsidRPr="008E0CCE" w:rsidRDefault="00591760" w:rsidP="008E0CCE">
      <w:pPr>
        <w:pStyle w:val="11"/>
        <w:adjustRightInd w:val="0"/>
        <w:snapToGrid w:val="0"/>
        <w:rPr>
          <w:color w:val="2E74B5" w:themeColor="accent1" w:themeShade="BF"/>
        </w:rPr>
      </w:pPr>
      <w:hyperlink w:anchor="_Toc454291633" w:history="1">
        <w:r w:rsidR="008E0CCE" w:rsidRPr="008E0CCE">
          <w:rPr>
            <w:color w:val="2E74B5" w:themeColor="accent1" w:themeShade="BF"/>
          </w:rPr>
          <w:t>Chapter 4</w:t>
        </w:r>
        <w:r w:rsidR="008E0CCE" w:rsidRPr="008E0CCE">
          <w:rPr>
            <w:color w:val="2E74B5" w:themeColor="accent1" w:themeShade="BF"/>
          </w:rPr>
          <w:tab/>
          <w:t>Troubleshooting</w:t>
        </w:r>
        <w:r w:rsidR="008E0CCE" w:rsidRPr="008E0CCE">
          <w:rPr>
            <w:webHidden/>
            <w:color w:val="2E74B5" w:themeColor="accent1" w:themeShade="BF"/>
          </w:rPr>
          <w:tab/>
        </w:r>
        <w:r w:rsidR="006F078A" w:rsidRPr="008E0CCE">
          <w:rPr>
            <w:webHidden/>
            <w:color w:val="2E74B5" w:themeColor="accent1" w:themeShade="BF"/>
          </w:rPr>
          <w:fldChar w:fldCharType="begin"/>
        </w:r>
        <w:r w:rsidR="008E0CCE" w:rsidRPr="008E0CCE">
          <w:rPr>
            <w:webHidden/>
            <w:color w:val="2E74B5" w:themeColor="accent1" w:themeShade="BF"/>
          </w:rPr>
          <w:instrText xml:space="preserve"> PAGEREF _Toc454291633 \h </w:instrText>
        </w:r>
        <w:r w:rsidR="006F078A" w:rsidRPr="008E0CCE">
          <w:rPr>
            <w:webHidden/>
            <w:color w:val="2E74B5" w:themeColor="accent1" w:themeShade="BF"/>
          </w:rPr>
        </w:r>
        <w:r w:rsidR="006F078A" w:rsidRPr="008E0CCE">
          <w:rPr>
            <w:webHidden/>
            <w:color w:val="2E74B5" w:themeColor="accent1" w:themeShade="BF"/>
          </w:rPr>
          <w:fldChar w:fldCharType="separate"/>
        </w:r>
        <w:r w:rsidR="00385BBB">
          <w:rPr>
            <w:webHidden/>
            <w:color w:val="2E74B5" w:themeColor="accent1" w:themeShade="BF"/>
          </w:rPr>
          <w:t>12</w:t>
        </w:r>
        <w:r w:rsidR="006F078A" w:rsidRPr="008E0CCE">
          <w:rPr>
            <w:webHidden/>
            <w:color w:val="2E74B5" w:themeColor="accent1" w:themeShade="BF"/>
          </w:rPr>
          <w:fldChar w:fldCharType="end"/>
        </w:r>
      </w:hyperlink>
    </w:p>
    <w:p w:rsidR="00BB3661" w:rsidRPr="00874EDA" w:rsidRDefault="006F078A" w:rsidP="00491CDA">
      <w:pPr>
        <w:adjustRightInd w:val="0"/>
        <w:snapToGrid w:val="0"/>
        <w:spacing w:before="120" w:line="276" w:lineRule="auto"/>
        <w:ind w:left="720"/>
        <w:rPr>
          <w:rFonts w:ascii="Segoe UI" w:hAnsi="Segoe UI" w:cs="Segoe UI"/>
          <w:color w:val="000000"/>
          <w:spacing w:val="1"/>
          <w:sz w:val="20"/>
          <w:szCs w:val="20"/>
        </w:rPr>
      </w:pPr>
      <w:r w:rsidRPr="00FC2396">
        <w:rPr>
          <w:rFonts w:ascii="Segoe UI" w:hAnsi="Segoe UI" w:cs="Segoe UI"/>
          <w:color w:val="000000" w:themeColor="text1"/>
          <w:spacing w:val="1"/>
          <w:sz w:val="20"/>
          <w:szCs w:val="20"/>
        </w:rPr>
        <w:fldChar w:fldCharType="end"/>
      </w:r>
    </w:p>
    <w:p w:rsidR="00BB3661" w:rsidRPr="00874EDA" w:rsidRDefault="00BB3661" w:rsidP="00431C69">
      <w:pPr>
        <w:snapToGrid w:val="0"/>
        <w:ind w:rightChars="100" w:right="240"/>
        <w:rPr>
          <w:rFonts w:ascii="Segoe UI" w:hAnsi="Segoe UI" w:cs="Segoe UI"/>
          <w:color w:val="000000"/>
          <w:spacing w:val="1"/>
          <w:sz w:val="20"/>
          <w:szCs w:val="20"/>
        </w:rPr>
        <w:sectPr w:rsidR="00BB3661" w:rsidRPr="00874EDA" w:rsidSect="00EF2FD6">
          <w:headerReference w:type="default" r:id="rId8"/>
          <w:footerReference w:type="default" r:id="rId9"/>
          <w:type w:val="continuous"/>
          <w:pgSz w:w="11906" w:h="16838" w:code="9"/>
          <w:pgMar w:top="1440" w:right="1080" w:bottom="1440" w:left="1080" w:header="720" w:footer="720" w:gutter="0"/>
          <w:pgNumType w:fmt="lowerRoman"/>
          <w:cols w:space="240"/>
          <w:docGrid w:type="lines" w:linePitch="360"/>
        </w:sectPr>
      </w:pPr>
    </w:p>
    <w:bookmarkStart w:id="2" w:name="_Toc300762231"/>
    <w:bookmarkStart w:id="3" w:name="_Toc441507501"/>
    <w:p w:rsidR="00E61F33" w:rsidRPr="00874EDA" w:rsidRDefault="00D80659" w:rsidP="003B4A90">
      <w:pPr>
        <w:pStyle w:val="1"/>
        <w:adjustRightInd w:val="0"/>
        <w:snapToGrid w:val="0"/>
        <w:spacing w:before="120"/>
        <w:rPr>
          <w:rFonts w:cs="Segoe UI"/>
          <w:sz w:val="56"/>
          <w:szCs w:val="52"/>
          <w:lang w:eastAsia="zh-TW"/>
        </w:rPr>
        <w:sectPr w:rsidR="00E61F33" w:rsidRPr="00874EDA" w:rsidSect="00EF2FD6">
          <w:footerReference w:type="default" r:id="rId10"/>
          <w:pgSz w:w="11906" w:h="16838" w:code="9"/>
          <w:pgMar w:top="1440" w:right="1080" w:bottom="1440" w:left="1080" w:header="720" w:footer="720" w:gutter="0"/>
          <w:pgNumType w:start="1"/>
          <w:cols w:space="72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6218555" cy="5080"/>
                <wp:effectExtent l="0" t="0" r="29845" b="33020"/>
                <wp:wrapNone/>
                <wp:docPr id="4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BBCB1" id="直線接點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-.2pt" to="487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4" w:name="_Toc454291618"/>
      <w:r w:rsidR="00EF2FD6" w:rsidRPr="00874EDA">
        <w:rPr>
          <w:rFonts w:cs="Segoe UI"/>
          <w:sz w:val="56"/>
          <w:szCs w:val="52"/>
        </w:rPr>
        <w:t>Chapter 1</w:t>
      </w:r>
      <w:r w:rsidR="00EF2FD6" w:rsidRPr="00874EDA">
        <w:rPr>
          <w:rFonts w:cs="Segoe UI"/>
          <w:sz w:val="56"/>
          <w:szCs w:val="52"/>
        </w:rPr>
        <w:tab/>
      </w:r>
      <w:r w:rsidR="00E61F33" w:rsidRPr="00874EDA">
        <w:rPr>
          <w:rFonts w:cs="Segoe UI"/>
          <w:sz w:val="56"/>
          <w:szCs w:val="52"/>
        </w:rPr>
        <w:t>I</w:t>
      </w:r>
      <w:r w:rsidR="000E24CC" w:rsidRPr="00874EDA">
        <w:rPr>
          <w:rFonts w:cs="Segoe UI"/>
          <w:sz w:val="56"/>
          <w:szCs w:val="52"/>
        </w:rPr>
        <w:t>ntroducti</w:t>
      </w:r>
      <w:bookmarkEnd w:id="2"/>
      <w:bookmarkEnd w:id="3"/>
      <w:r w:rsidR="00EF2FD6" w:rsidRPr="00874EDA">
        <w:rPr>
          <w:rFonts w:cs="Segoe UI"/>
          <w:sz w:val="56"/>
          <w:szCs w:val="52"/>
        </w:rPr>
        <w:t>on</w:t>
      </w:r>
      <w:bookmarkEnd w:id="4"/>
    </w:p>
    <w:p w:rsidR="00EA7621" w:rsidRPr="00874EDA" w:rsidRDefault="00E61F33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5" w:name="_Toc300762232"/>
      <w:bookmarkStart w:id="6" w:name="_Toc441507502"/>
      <w:bookmarkStart w:id="7" w:name="_Toc454291619"/>
      <w:r w:rsidRPr="00874EDA">
        <w:rPr>
          <w:rFonts w:cs="Segoe UI"/>
          <w:sz w:val="44"/>
        </w:rPr>
        <w:t>O</w:t>
      </w:r>
      <w:bookmarkEnd w:id="5"/>
      <w:bookmarkEnd w:id="6"/>
      <w:r w:rsidR="00757455" w:rsidRPr="00874EDA">
        <w:rPr>
          <w:rFonts w:cs="Segoe UI"/>
          <w:sz w:val="44"/>
        </w:rPr>
        <w:t>verview</w:t>
      </w:r>
      <w:bookmarkEnd w:id="7"/>
    </w:p>
    <w:p w:rsidR="00A1633C" w:rsidRPr="00FD2E0E" w:rsidRDefault="00EA7621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This </w:t>
      </w:r>
      <w:r w:rsidR="006360B2" w:rsidRPr="00FD2E0E">
        <w:rPr>
          <w:rFonts w:ascii="Segoe UI" w:hAnsi="Segoe UI" w:cs="Segoe UI"/>
          <w:bCs/>
          <w:sz w:val="28"/>
          <w:szCs w:val="28"/>
        </w:rPr>
        <w:t xml:space="preserve">user </w:t>
      </w:r>
      <w:r w:rsidR="00DA12A5" w:rsidRPr="00FD2E0E">
        <w:rPr>
          <w:rFonts w:ascii="Segoe UI" w:hAnsi="Segoe UI" w:cs="Segoe UI"/>
          <w:bCs/>
          <w:sz w:val="28"/>
          <w:szCs w:val="28"/>
        </w:rPr>
        <w:t xml:space="preserve">guide describes how to install, configure, and troubleshoot </w:t>
      </w:r>
      <w:r w:rsidR="00C73873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PSGS-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26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G</w:t>
      </w:r>
      <w:r w:rsidR="00C04401">
        <w:rPr>
          <w:rFonts w:ascii="Segoe UI" w:hAnsi="Segoe UI" w:cs="Segoe UI"/>
          <w:bCs/>
          <w:color w:val="000000" w:themeColor="text1"/>
          <w:sz w:val="28"/>
          <w:szCs w:val="28"/>
        </w:rPr>
        <w:t>H</w:t>
      </w:r>
      <w:r w:rsidR="00EF2FD6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, </w:t>
      </w:r>
      <w:r w:rsidR="000C014C">
        <w:rPr>
          <w:rFonts w:ascii="Segoe UI" w:hAnsi="Segoe UI" w:cs="Segoe UI" w:hint="eastAsia"/>
          <w:bCs/>
          <w:color w:val="000000" w:themeColor="text1"/>
          <w:sz w:val="28"/>
          <w:szCs w:val="28"/>
        </w:rPr>
        <w:t>10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Ports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>L2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+ </w:t>
      </w:r>
      <w:r w:rsidR="005E2999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Managed </w:t>
      </w:r>
      <w:proofErr w:type="spellStart"/>
      <w:proofErr w:type="gramStart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GbE</w:t>
      </w:r>
      <w:proofErr w:type="spellEnd"/>
      <w:proofErr w:type="gramEnd"/>
      <w:r w:rsidR="005E2999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 xml:space="preserve"> </w:t>
      </w:r>
      <w:proofErr w:type="spellStart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>PoE</w:t>
      </w:r>
      <w:proofErr w:type="spellEnd"/>
      <w:r w:rsidR="00A82959" w:rsidRPr="00FC2396">
        <w:rPr>
          <w:rFonts w:ascii="Segoe UI" w:hAnsi="Segoe UI" w:cs="Segoe UI" w:hint="eastAsia"/>
          <w:bCs/>
          <w:color w:val="000000" w:themeColor="text1"/>
          <w:sz w:val="28"/>
          <w:szCs w:val="28"/>
        </w:rPr>
        <w:t xml:space="preserve">+ </w:t>
      </w:r>
      <w:r w:rsidR="00021E6F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Switch</w:t>
      </w:r>
      <w:r w:rsidR="00FF2BE7" w:rsidRPr="00FC2396">
        <w:rPr>
          <w:rFonts w:ascii="Segoe UI" w:hAnsi="Segoe UI" w:cs="Segoe UI"/>
          <w:bCs/>
          <w:color w:val="000000" w:themeColor="text1"/>
          <w:sz w:val="28"/>
          <w:szCs w:val="28"/>
        </w:rPr>
        <w:t>.</w:t>
      </w:r>
    </w:p>
    <w:p w:rsidR="00A1633C" w:rsidRPr="00FD2E0E" w:rsidRDefault="006652B0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 reading this user</w:t>
      </w:r>
      <w:r w:rsidR="00A1633C" w:rsidRPr="00FD2E0E">
        <w:rPr>
          <w:rFonts w:ascii="Segoe UI" w:hAnsi="Segoe UI" w:cs="Segoe UI"/>
          <w:bCs/>
          <w:sz w:val="28"/>
          <w:szCs w:val="28"/>
        </w:rPr>
        <w:t xml:space="preserve"> guide, users can perform the following tasks: 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check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switch status by reading the LE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>D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behavior</w:t>
      </w:r>
    </w:p>
    <w:p w:rsidR="00A1633C" w:rsidRPr="00FD2E0E" w:rsidRDefault="00A1633C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To reset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or </w:t>
      </w:r>
      <w:r w:rsidR="0012612B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restore 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</w:t>
      </w:r>
      <w:r w:rsidR="00DC7B15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factory </w:t>
      </w: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>default</w:t>
      </w:r>
      <w:r w:rsidR="007F6535" w:rsidRPr="00FD2E0E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="00672E93"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  </w:t>
      </w:r>
    </w:p>
    <w:p w:rsid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To install the switch</w:t>
      </w:r>
    </w:p>
    <w:p w:rsidR="00672E93" w:rsidRPr="00C529E2" w:rsidRDefault="00672E93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To use </w:t>
      </w:r>
      <w:r w:rsidR="0012612B" w:rsidRPr="00C529E2">
        <w:rPr>
          <w:rFonts w:ascii="Segoe UI" w:hAnsi="Segoe UI" w:cs="Segoe UI"/>
          <w:color w:val="000000"/>
          <w:spacing w:val="1"/>
          <w:sz w:val="28"/>
          <w:szCs w:val="20"/>
        </w:rPr>
        <w:t>a W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eb browser to </w:t>
      </w:r>
      <w:r w:rsidR="001D2CD1" w:rsidRPr="00C529E2">
        <w:rPr>
          <w:rFonts w:ascii="Segoe UI" w:hAnsi="Segoe UI" w:cs="Segoe UI"/>
          <w:color w:val="000000"/>
          <w:spacing w:val="1"/>
          <w:sz w:val="28"/>
          <w:szCs w:val="20"/>
        </w:rPr>
        <w:t xml:space="preserve">initially </w:t>
      </w:r>
      <w:r w:rsidRPr="00C529E2">
        <w:rPr>
          <w:rFonts w:ascii="Segoe UI" w:hAnsi="Segoe UI" w:cs="Segoe UI"/>
          <w:color w:val="000000"/>
          <w:spacing w:val="1"/>
          <w:sz w:val="28"/>
          <w:szCs w:val="20"/>
        </w:rPr>
        <w:t>configure the switch</w:t>
      </w:r>
    </w:p>
    <w:p w:rsidR="0012612B" w:rsidRPr="00FD2E0E" w:rsidRDefault="0012612B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FD2E0E">
        <w:rPr>
          <w:rFonts w:ascii="Segoe UI" w:hAnsi="Segoe UI" w:cs="Segoe UI"/>
          <w:color w:val="000000"/>
          <w:spacing w:val="1"/>
          <w:sz w:val="28"/>
          <w:szCs w:val="20"/>
        </w:rPr>
        <w:t xml:space="preserve">To troubleshoot the switch </w:t>
      </w:r>
    </w:p>
    <w:p w:rsidR="009B6F23" w:rsidRDefault="009B6F23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DE50D1" w:rsidRPr="009B6F23" w:rsidRDefault="00DE50D1" w:rsidP="009B6F23">
      <w:pPr>
        <w:snapToGrid w:val="0"/>
        <w:spacing w:before="120"/>
        <w:rPr>
          <w:rFonts w:ascii="Segoe UI" w:hAnsi="Segoe UI" w:cs="Segoe UI"/>
          <w:color w:val="000000"/>
          <w:spacing w:val="1"/>
          <w:sz w:val="28"/>
          <w:szCs w:val="20"/>
        </w:rPr>
        <w:sectPr w:rsidR="00DE50D1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90E4A" w:rsidRPr="00491CDA" w:rsidRDefault="00D90E4A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8" w:name="_Toc454291620"/>
      <w:r w:rsidRPr="00491CDA">
        <w:rPr>
          <w:rFonts w:cs="Segoe UI"/>
          <w:sz w:val="44"/>
        </w:rPr>
        <w:t>Front</w:t>
      </w:r>
      <w:r w:rsidR="00114786" w:rsidRPr="00491CDA">
        <w:rPr>
          <w:rFonts w:cs="Segoe UI"/>
          <w:sz w:val="44"/>
        </w:rPr>
        <w:t xml:space="preserve"> View</w:t>
      </w:r>
      <w:r w:rsidRPr="00491CDA">
        <w:rPr>
          <w:rFonts w:cs="Segoe UI"/>
          <w:sz w:val="44"/>
        </w:rPr>
        <w:t xml:space="preserve"> of the Switch</w:t>
      </w:r>
      <w:bookmarkEnd w:id="8"/>
    </w:p>
    <w:p w:rsidR="0012612B" w:rsidRPr="009B6F23" w:rsidRDefault="0012612B" w:rsidP="0012612B">
      <w:pPr>
        <w:rPr>
          <w:rFonts w:ascii="Segoe UI" w:hAnsi="Segoe UI" w:cs="Segoe UI"/>
          <w:sz w:val="18"/>
        </w:rPr>
        <w:sectPr w:rsidR="0012612B" w:rsidRPr="009B6F23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C7C7F" w:rsidRDefault="0082580E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28"/>
          <w:szCs w:val="28"/>
        </w:rPr>
        <w:drawing>
          <wp:inline distT="0" distB="0" distL="0" distR="0">
            <wp:extent cx="5617475" cy="1728220"/>
            <wp:effectExtent l="0" t="0" r="0" b="571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SGS-1610GF_fro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7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874EDA" w:rsidRDefault="00DE50D1" w:rsidP="007B7275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1: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>Front panel of the switch</w:t>
      </w:r>
    </w:p>
    <w:p w:rsidR="00DE50D1" w:rsidRPr="00DE50D1" w:rsidRDefault="00DE50D1" w:rsidP="003E754C">
      <w:pPr>
        <w:autoSpaceDE w:val="0"/>
        <w:autoSpaceDN w:val="0"/>
        <w:adjustRightInd w:val="0"/>
        <w:snapToGrid w:val="0"/>
        <w:spacing w:afterLines="50" w:after="180"/>
        <w:ind w:left="23" w:right="-23"/>
        <w:jc w:val="center"/>
        <w:rPr>
          <w:rFonts w:ascii="Segoe UI" w:hAnsi="Segoe UI" w:cs="Segoe UI"/>
          <w:b/>
          <w:color w:val="000000"/>
          <w:spacing w:val="1"/>
          <w:sz w:val="28"/>
          <w:szCs w:val="28"/>
        </w:rPr>
      </w:pPr>
    </w:p>
    <w:p w:rsidR="0012612B" w:rsidRPr="00DE50D1" w:rsidRDefault="0012612B" w:rsidP="00DE50D1">
      <w:pPr>
        <w:pStyle w:val="2"/>
        <w:adjustRightInd w:val="0"/>
        <w:snapToGrid w:val="0"/>
        <w:spacing w:before="120"/>
        <w:rPr>
          <w:rFonts w:cs="Segoe UI"/>
          <w:sz w:val="44"/>
          <w:lang w:eastAsia="zh-TW"/>
        </w:rPr>
      </w:pPr>
      <w:bookmarkStart w:id="9" w:name="_Toc454291621"/>
      <w:r w:rsidRPr="00491CDA">
        <w:rPr>
          <w:rFonts w:cs="Segoe UI"/>
          <w:sz w:val="44"/>
        </w:rPr>
        <w:t>Rear View of the Switch</w:t>
      </w:r>
      <w:bookmarkEnd w:id="9"/>
    </w:p>
    <w:p w:rsidR="00951B04" w:rsidRDefault="00C04401" w:rsidP="00DE50D1">
      <w:pPr>
        <w:autoSpaceDE w:val="0"/>
        <w:autoSpaceDN w:val="0"/>
        <w:adjustRightInd w:val="0"/>
        <w:snapToGrid w:val="0"/>
        <w:jc w:val="center"/>
        <w:rPr>
          <w:rFonts w:ascii="Segoe UI" w:hAnsi="Segoe UI" w:cs="Segoe UI"/>
          <w:b/>
          <w:bCs/>
          <w:color w:val="808080"/>
        </w:rPr>
      </w:pPr>
      <w:r>
        <w:rPr>
          <w:rFonts w:ascii="Segoe UI" w:hAnsi="Segoe UI" w:cs="Segoe UI"/>
          <w:b/>
          <w:bCs/>
          <w:noProof/>
          <w:color w:val="808080"/>
        </w:rPr>
        <w:drawing>
          <wp:inline distT="0" distB="0" distL="0" distR="0">
            <wp:extent cx="5617475" cy="1060706"/>
            <wp:effectExtent l="0" t="0" r="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SGS-2610H_b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475" cy="106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2B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Figure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>
        <w:rPr>
          <w:rFonts w:ascii="Segoe UI" w:hAnsi="Segoe UI" w:cs="Segoe UI"/>
          <w:b/>
          <w:color w:val="000000"/>
          <w:spacing w:val="1"/>
          <w:sz w:val="32"/>
          <w:szCs w:val="32"/>
        </w:rPr>
        <w:t>2: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32"/>
        </w:rPr>
        <w:t>Rear panel of the switch</w:t>
      </w:r>
    </w:p>
    <w:p w:rsidR="00B06A9F" w:rsidRPr="00874EDA" w:rsidRDefault="00973B9E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0" w:name="_Toc454291622"/>
      <w:r w:rsidRPr="00874EDA">
        <w:rPr>
          <w:rFonts w:cs="Segoe UI"/>
          <w:sz w:val="44"/>
        </w:rPr>
        <w:lastRenderedPageBreak/>
        <w:t>LED Descriptions</w:t>
      </w:r>
      <w:bookmarkEnd w:id="10"/>
    </w:p>
    <w:p w:rsidR="00D464B1" w:rsidRPr="00FD2E0E" w:rsidRDefault="00390B93" w:rsidP="00C67EC3">
      <w:pPr>
        <w:tabs>
          <w:tab w:val="left" w:pos="1344"/>
        </w:tabs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 xml:space="preserve">The LEDs on the front panel </w:t>
      </w:r>
      <w:r w:rsidR="004E4257" w:rsidRPr="00FD2E0E">
        <w:rPr>
          <w:rFonts w:ascii="Segoe UI" w:hAnsi="Segoe UI" w:cs="Segoe UI"/>
          <w:bCs/>
          <w:sz w:val="28"/>
          <w:szCs w:val="28"/>
        </w:rPr>
        <w:t>provide</w:t>
      </w:r>
      <w:r w:rsidRPr="00FD2E0E">
        <w:rPr>
          <w:rFonts w:ascii="Segoe UI" w:hAnsi="Segoe UI" w:cs="Segoe UI"/>
          <w:bCs/>
          <w:sz w:val="28"/>
          <w:szCs w:val="28"/>
        </w:rPr>
        <w:t xml:space="preserve"> users with switch status checking and monitoring. </w:t>
      </w:r>
      <w:r w:rsidR="00D464B1" w:rsidRPr="00FD2E0E">
        <w:rPr>
          <w:rFonts w:ascii="Segoe UI" w:hAnsi="Segoe UI" w:cs="Segoe UI"/>
          <w:bCs/>
          <w:sz w:val="28"/>
          <w:szCs w:val="28"/>
        </w:rPr>
        <w:t>There are three types of LEDs as follows:</w:t>
      </w:r>
    </w:p>
    <w:p w:rsidR="00A827A2" w:rsidRPr="00E72943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72943">
        <w:rPr>
          <w:rFonts w:ascii="Segoe UI" w:hAnsi="Segoe UI" w:cs="Segoe UI"/>
          <w:b/>
          <w:color w:val="000000"/>
          <w:spacing w:val="1"/>
          <w:sz w:val="28"/>
          <w:szCs w:val="20"/>
        </w:rPr>
        <w:t>System LED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D464B1" w:rsidRPr="00874EDA" w:rsidRDefault="003E63D3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if the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switch 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 xml:space="preserve">is </w:t>
      </w:r>
      <w:r w:rsidRPr="00E72943">
        <w:rPr>
          <w:rFonts w:ascii="Segoe UI" w:hAnsi="Segoe UI" w:cs="Segoe UI"/>
          <w:color w:val="000000"/>
          <w:spacing w:val="1"/>
          <w:sz w:val="28"/>
          <w:szCs w:val="20"/>
        </w:rPr>
        <w:t>power</w:t>
      </w:r>
      <w:r w:rsidR="00F92BE1" w:rsidRPr="00E72943">
        <w:rPr>
          <w:rFonts w:ascii="Segoe UI" w:hAnsi="Segoe UI" w:cs="Segoe UI"/>
          <w:color w:val="000000"/>
          <w:spacing w:val="1"/>
          <w:sz w:val="28"/>
          <w:szCs w:val="20"/>
        </w:rPr>
        <w:t>ed up correctly or not</w:t>
      </w:r>
      <w:r w:rsidR="00DE010F" w:rsidRPr="00E72943">
        <w:rPr>
          <w:rFonts w:ascii="Segoe UI" w:hAnsi="Segoe UI" w:cs="Segoe UI"/>
          <w:color w:val="000000"/>
          <w:spacing w:val="1"/>
          <w:sz w:val="28"/>
          <w:szCs w:val="20"/>
        </w:rPr>
        <w:t>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Mode LEDs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3E63D3" w:rsidRPr="00874EDA" w:rsidRDefault="002518E1" w:rsidP="00C67EC3">
      <w:pPr>
        <w:pStyle w:val="af4"/>
        <w:adjustRightInd w:val="0"/>
        <w:snapToGrid w:val="0"/>
        <w:spacing w:before="120" w:after="0"/>
        <w:ind w:left="1047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indicates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the mode </w:t>
      </w:r>
      <w:r w:rsidR="00493A93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of all 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>port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s on the switch</w:t>
      </w:r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. Users can </w:t>
      </w:r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press the Mode button sequentially to switch </w:t>
      </w:r>
      <w:proofErr w:type="gramStart"/>
      <w:r w:rsidR="00DE010F" w:rsidRPr="00874EDA">
        <w:rPr>
          <w:rFonts w:ascii="Segoe UI" w:hAnsi="Segoe UI" w:cs="Segoe UI"/>
          <w:color w:val="000000"/>
          <w:spacing w:val="1"/>
          <w:sz w:val="28"/>
          <w:szCs w:val="20"/>
        </w:rPr>
        <w:t>among</w:t>
      </w:r>
      <w:proofErr w:type="gramEnd"/>
      <w:r w:rsidR="00F92BE1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different </w:t>
      </w:r>
      <w:r w:rsidR="00F92BE1" w:rsidRPr="003E7BA4">
        <w:rPr>
          <w:rFonts w:ascii="Segoe UI" w:hAnsi="Segoe UI" w:cs="Segoe UI"/>
          <w:color w:val="000000"/>
          <w:spacing w:val="1"/>
          <w:sz w:val="28"/>
          <w:szCs w:val="20"/>
        </w:rPr>
        <w:t>mode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s (</w:t>
      </w:r>
      <w:r w:rsidR="009F24A6" w:rsidRPr="003E7BA4">
        <w:rPr>
          <w:rFonts w:ascii="Segoe UI" w:hAnsi="Segoe UI" w:cs="Segoe UI"/>
          <w:color w:val="000000"/>
          <w:spacing w:val="1"/>
          <w:sz w:val="28"/>
          <w:szCs w:val="20"/>
        </w:rPr>
        <w:t>Link/Activity</w:t>
      </w:r>
      <w:r w:rsidR="008A48D7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/Speed mode </w:t>
      </w:r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and </w:t>
      </w:r>
      <w:proofErr w:type="spellStart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="00DE010F" w:rsidRPr="003E7BA4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A827A2" w:rsidRPr="00874EDA" w:rsidRDefault="002518E1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Port Status LEDs </w:t>
      </w:r>
      <w:r w:rsidR="00F92BE1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ab/>
      </w:r>
    </w:p>
    <w:p w:rsidR="009B6F23" w:rsidRPr="00FD2E0E" w:rsidRDefault="000E3092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bCs/>
          <w:sz w:val="28"/>
          <w:szCs w:val="28"/>
        </w:rPr>
      </w:pPr>
      <w:proofErr w:type="gramStart"/>
      <w:r w:rsidRPr="00FD2E0E">
        <w:rPr>
          <w:rFonts w:ascii="Segoe UI" w:hAnsi="Segoe UI" w:cs="Segoe UI"/>
          <w:bCs/>
          <w:sz w:val="28"/>
          <w:szCs w:val="28"/>
        </w:rPr>
        <w:t>indicates</w:t>
      </w:r>
      <w:proofErr w:type="gramEnd"/>
      <w:r w:rsidRPr="00FD2E0E">
        <w:rPr>
          <w:rFonts w:ascii="Segoe UI" w:hAnsi="Segoe UI" w:cs="Segoe UI"/>
          <w:bCs/>
          <w:sz w:val="28"/>
          <w:szCs w:val="28"/>
        </w:rPr>
        <w:t xml:space="preserve"> the current status of each port. Users can </w:t>
      </w:r>
      <w:r w:rsidR="00493A93" w:rsidRPr="00FD2E0E">
        <w:rPr>
          <w:rFonts w:ascii="Segoe UI" w:hAnsi="Segoe UI" w:cs="Segoe UI"/>
          <w:bCs/>
          <w:sz w:val="28"/>
          <w:szCs w:val="28"/>
        </w:rPr>
        <w:t>check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 these</w:t>
      </w:r>
      <w:r w:rsidR="00AE1137" w:rsidRPr="00FD2E0E">
        <w:rPr>
          <w:rFonts w:ascii="Segoe UI" w:hAnsi="Segoe UI" w:cs="Segoe UI"/>
          <w:bCs/>
          <w:sz w:val="28"/>
          <w:szCs w:val="28"/>
        </w:rPr>
        <w:t xml:space="preserve"> LEDs to understand </w:t>
      </w:r>
      <w:r w:rsidR="009F24A6" w:rsidRPr="00FD2E0E">
        <w:rPr>
          <w:rFonts w:ascii="Segoe UI" w:hAnsi="Segoe UI" w:cs="Segoe UI"/>
          <w:bCs/>
          <w:sz w:val="28"/>
          <w:szCs w:val="28"/>
        </w:rPr>
        <w:t xml:space="preserve">the port status </w:t>
      </w:r>
      <w:r w:rsidR="009F24A6" w:rsidRPr="003E7BA4">
        <w:rPr>
          <w:rFonts w:ascii="Segoe UI" w:hAnsi="Segoe UI" w:cs="Segoe UI"/>
          <w:bCs/>
          <w:sz w:val="28"/>
          <w:szCs w:val="28"/>
        </w:rPr>
        <w:t>in different modes, after changing the mode by pressing Mode button.</w:t>
      </w:r>
    </w:p>
    <w:p w:rsidR="009B2456" w:rsidRDefault="00390B93" w:rsidP="00067CAE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The following table details the functi</w:t>
      </w:r>
      <w:r w:rsidR="00B938EC">
        <w:rPr>
          <w:rFonts w:ascii="Segoe UI" w:hAnsi="Segoe UI" w:cs="Segoe UI"/>
          <w:color w:val="000000"/>
          <w:spacing w:val="1"/>
          <w:sz w:val="28"/>
          <w:szCs w:val="20"/>
        </w:rPr>
        <w:t>ons and descriptions of various</w:t>
      </w:r>
      <w:r w:rsidR="00B938EC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LED indicators.</w:t>
      </w:r>
    </w:p>
    <w:p w:rsidR="00CB452D" w:rsidRPr="00067CAE" w:rsidRDefault="00CB452D" w:rsidP="00067CAE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</w:p>
    <w:p w:rsidR="001B4BCA" w:rsidRPr="00951B04" w:rsidRDefault="00A4146C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1: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System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</w:t>
      </w:r>
    </w:p>
    <w:tbl>
      <w:tblPr>
        <w:tblW w:w="881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1"/>
        <w:gridCol w:w="1134"/>
        <w:gridCol w:w="1134"/>
        <w:gridCol w:w="4692"/>
      </w:tblGrid>
      <w:tr w:rsidR="009B00F7" w:rsidRPr="00874EDA" w:rsidTr="00DB36F1">
        <w:trPr>
          <w:trHeight w:val="345"/>
          <w:jc w:val="center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  <w:r w:rsidR="00CD7CB7"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System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9B00F7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DA238A" w:rsidP="009B00F7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switch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is</w:t>
            </w:r>
            <w:r w:rsidR="009B00F7" w:rsidRPr="00874EDA">
              <w:rPr>
                <w:rFonts w:ascii="Segoe UI" w:eastAsia="PMingLiU" w:hAnsi="Segoe UI" w:cs="Segoe UI"/>
                <w:color w:val="000000"/>
              </w:rPr>
              <w:t xml:space="preserve"> power</w:t>
            </w:r>
            <w:r w:rsidRPr="00874EDA">
              <w:rPr>
                <w:rFonts w:ascii="Segoe UI" w:eastAsia="PMingLiU" w:hAnsi="Segoe UI" w:cs="Segoe UI"/>
                <w:color w:val="000000"/>
              </w:rPr>
              <w:t>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ON correctly</w:t>
            </w:r>
            <w:r w:rsidR="00205CC0" w:rsidRPr="00874EDA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9B00F7" w:rsidRPr="00874EDA" w:rsidTr="00DB36F1">
        <w:trPr>
          <w:trHeight w:val="340"/>
          <w:jc w:val="center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0F7" w:rsidRPr="00874EDA" w:rsidRDefault="009B00F7" w:rsidP="009B00F7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0F7" w:rsidRPr="00874EDA" w:rsidRDefault="009B00F7" w:rsidP="0087670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0F7" w:rsidRPr="00874EDA" w:rsidRDefault="00205CC0" w:rsidP="00876709">
            <w:pPr>
              <w:jc w:val="both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</w:t>
            </w:r>
            <w:r w:rsidR="00DA238A" w:rsidRPr="00874EDA">
              <w:rPr>
                <w:rFonts w:ascii="Segoe UI" w:eastAsia="PMingLiU" w:hAnsi="Segoe UI" w:cs="Segoe UI"/>
                <w:color w:val="000000"/>
              </w:rPr>
              <w:t>he switch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is not receiving power.</w:t>
            </w:r>
          </w:p>
        </w:tc>
      </w:tr>
    </w:tbl>
    <w:p w:rsidR="009B2456" w:rsidRPr="00AA6EDE" w:rsidRDefault="009B2456" w:rsidP="003E754C">
      <w:pPr>
        <w:autoSpaceDE w:val="0"/>
        <w:autoSpaceDN w:val="0"/>
        <w:adjustRightInd w:val="0"/>
        <w:snapToGrid w:val="0"/>
        <w:spacing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12"/>
          <w:szCs w:val="12"/>
        </w:rPr>
      </w:pPr>
    </w:p>
    <w:p w:rsidR="00A4146C" w:rsidRPr="00951B04" w:rsidRDefault="00884434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2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Mode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LEDs</w:t>
      </w:r>
    </w:p>
    <w:tbl>
      <w:tblPr>
        <w:tblW w:w="881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4"/>
        <w:gridCol w:w="1134"/>
        <w:gridCol w:w="1134"/>
        <w:gridCol w:w="4685"/>
      </w:tblGrid>
      <w:tr w:rsidR="006B4043" w:rsidRPr="00874EDA" w:rsidTr="00DB36F1">
        <w:trPr>
          <w:trHeight w:val="353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LED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Color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DCE4" w:themeFill="text2" w:themeFillTint="33"/>
            <w:vAlign w:val="center"/>
            <w:hideMark/>
          </w:tcPr>
          <w:p w:rsidR="006B4043" w:rsidRPr="00874EDA" w:rsidRDefault="006B4043" w:rsidP="006B4043">
            <w:pPr>
              <w:jc w:val="center"/>
              <w:rPr>
                <w:rFonts w:ascii="Segoe UI" w:eastAsia="PMingLiU" w:hAnsi="Segoe UI" w:cs="Segoe UI"/>
                <w:b/>
                <w:bCs/>
                <w:color w:val="000000" w:themeColor="text1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 w:themeColor="text1"/>
              </w:rPr>
              <w:t>Description</w:t>
            </w:r>
          </w:p>
        </w:tc>
      </w:tr>
      <w:tr w:rsidR="001D26AA" w:rsidRPr="00874EDA" w:rsidTr="0082580E">
        <w:trPr>
          <w:trHeight w:val="989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5F0382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Link/Act/Speed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6AA" w:rsidRPr="00874EDA" w:rsidRDefault="001D26AA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AA" w:rsidRPr="00874EDA" w:rsidRDefault="001D26AA" w:rsidP="0061795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Status LEDs are displaying </w:t>
            </w:r>
            <w:r w:rsidR="00FF5A11">
              <w:rPr>
                <w:rFonts w:ascii="Segoe UI" w:eastAsia="PMingLiU" w:hAnsi="Segoe UI" w:cs="Segoe UI"/>
                <w:color w:val="000000"/>
              </w:rPr>
              <w:t>link status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>,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network activity</w:t>
            </w:r>
            <w:r w:rsidR="00FF5A11">
              <w:rPr>
                <w:rFonts w:ascii="Segoe UI" w:eastAsia="PMingLiU" w:hAnsi="Segoe UI" w:cs="Segoe UI" w:hint="eastAsia"/>
                <w:color w:val="000000"/>
              </w:rPr>
              <w:t xml:space="preserve"> and speed</w:t>
            </w:r>
            <w:r w:rsidRPr="00874EDA">
              <w:rPr>
                <w:rFonts w:ascii="Segoe UI" w:eastAsia="PMingLiU" w:hAnsi="Segoe UI" w:cs="Segoe UI"/>
                <w:color w:val="000000"/>
              </w:rPr>
              <w:t xml:space="preserve"> of each port.</w:t>
            </w:r>
          </w:p>
        </w:tc>
      </w:tr>
      <w:tr w:rsidR="0082580E" w:rsidRPr="00874EDA" w:rsidTr="0082580E">
        <w:trPr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E" w:rsidRPr="00874EDA" w:rsidRDefault="0082580E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E" w:rsidRPr="00874EDA" w:rsidRDefault="0082580E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80E" w:rsidRPr="00874EDA" w:rsidRDefault="0082580E" w:rsidP="006B4043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46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80E" w:rsidRPr="00874EDA" w:rsidRDefault="0082580E" w:rsidP="00FF5A11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RJ45 Port Status LEDs are displaying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powering status of each port.</w:t>
            </w:r>
          </w:p>
        </w:tc>
      </w:tr>
    </w:tbl>
    <w:p w:rsidR="00DE50D1" w:rsidRPr="00FD2E0E" w:rsidRDefault="001B5766" w:rsidP="00DE50D1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bCs/>
          <w:sz w:val="28"/>
          <w:szCs w:val="28"/>
        </w:rPr>
      </w:pPr>
      <w:r w:rsidRPr="00FD2E0E">
        <w:rPr>
          <w:rFonts w:ascii="Segoe UI" w:hAnsi="Segoe UI" w:cs="Segoe UI"/>
          <w:bCs/>
          <w:sz w:val="28"/>
          <w:szCs w:val="28"/>
        </w:rPr>
        <w:t>By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press</w:t>
      </w:r>
      <w:r w:rsidRPr="00FD2E0E">
        <w:rPr>
          <w:rFonts w:ascii="Segoe UI" w:hAnsi="Segoe UI" w:cs="Segoe UI"/>
          <w:bCs/>
          <w:sz w:val="28"/>
          <w:szCs w:val="28"/>
        </w:rPr>
        <w:t>ing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</w:t>
      </w:r>
      <w:r w:rsidR="00D629DE" w:rsidRPr="00FD2E0E">
        <w:rPr>
          <w:rFonts w:ascii="Segoe UI" w:hAnsi="Segoe UI" w:cs="Segoe UI"/>
          <w:bCs/>
          <w:sz w:val="28"/>
          <w:szCs w:val="28"/>
        </w:rPr>
        <w:t>M</w:t>
      </w:r>
      <w:r w:rsidR="00050A8F">
        <w:rPr>
          <w:rFonts w:ascii="Segoe UI" w:hAnsi="Segoe UI" w:cs="Segoe UI"/>
          <w:bCs/>
          <w:sz w:val="28"/>
          <w:szCs w:val="28"/>
        </w:rPr>
        <w:t>ode</w:t>
      </w:r>
      <w:r w:rsidR="00D629DE" w:rsidRPr="00FD2E0E">
        <w:rPr>
          <w:rFonts w:ascii="Segoe UI" w:hAnsi="Segoe UI" w:cs="Segoe UI"/>
          <w:bCs/>
          <w:sz w:val="28"/>
          <w:szCs w:val="28"/>
        </w:rPr>
        <w:t xml:space="preserve"> button in less than 2 seconds </w:t>
      </w:r>
      <w:r w:rsidR="00456884" w:rsidRPr="00FD2E0E">
        <w:rPr>
          <w:rFonts w:ascii="Segoe UI" w:hAnsi="Segoe UI" w:cs="Segoe UI"/>
          <w:bCs/>
          <w:sz w:val="28"/>
          <w:szCs w:val="28"/>
        </w:rPr>
        <w:t>to change</w:t>
      </w:r>
      <w:r w:rsidR="0017072F" w:rsidRPr="00FD2E0E">
        <w:rPr>
          <w:rFonts w:ascii="Segoe UI" w:hAnsi="Segoe UI" w:cs="Segoe UI"/>
          <w:bCs/>
          <w:sz w:val="28"/>
          <w:szCs w:val="28"/>
        </w:rPr>
        <w:t xml:space="preserve"> LED modes (</w:t>
      </w:r>
      <w:r w:rsidR="0017072F" w:rsidRPr="00965A7E">
        <w:rPr>
          <w:rFonts w:ascii="Segoe UI" w:hAnsi="Segoe UI" w:cs="Segoe UI"/>
          <w:bCs/>
          <w:sz w:val="28"/>
          <w:szCs w:val="28"/>
        </w:rPr>
        <w:t xml:space="preserve">Link/Act/Speed Mode </w:t>
      </w:r>
      <w:r w:rsidR="00B4704A" w:rsidRPr="00965A7E">
        <w:rPr>
          <w:rFonts w:ascii="Segoe UI" w:hAnsi="Segoe UI" w:cs="Segoe UI"/>
          <w:bCs/>
          <w:sz w:val="28"/>
          <w:szCs w:val="28"/>
        </w:rPr>
        <w:t xml:space="preserve">or </w:t>
      </w:r>
      <w:proofErr w:type="spellStart"/>
      <w:r w:rsidR="00B4704A" w:rsidRPr="00965A7E">
        <w:rPr>
          <w:rFonts w:ascii="Segoe UI" w:hAnsi="Segoe UI" w:cs="Segoe UI"/>
          <w:bCs/>
          <w:sz w:val="28"/>
          <w:szCs w:val="28"/>
        </w:rPr>
        <w:t>PoE</w:t>
      </w:r>
      <w:proofErr w:type="spellEnd"/>
      <w:r w:rsidR="00B4704A" w:rsidRPr="00965A7E">
        <w:rPr>
          <w:rFonts w:ascii="Segoe UI" w:hAnsi="Segoe UI" w:cs="Segoe UI"/>
          <w:bCs/>
          <w:sz w:val="28"/>
          <w:szCs w:val="28"/>
        </w:rPr>
        <w:t xml:space="preserve"> Mode</w:t>
      </w:r>
      <w:r w:rsidR="00B4704A" w:rsidRPr="00FD2E0E">
        <w:rPr>
          <w:rFonts w:ascii="Segoe UI" w:hAnsi="Segoe UI" w:cs="Segoe UI"/>
          <w:bCs/>
          <w:sz w:val="28"/>
          <w:szCs w:val="28"/>
        </w:rPr>
        <w:t>)</w:t>
      </w:r>
      <w:r w:rsidRPr="00FD2E0E">
        <w:rPr>
          <w:rFonts w:ascii="Segoe UI" w:hAnsi="Segoe UI" w:cs="Segoe UI"/>
          <w:bCs/>
          <w:sz w:val="28"/>
          <w:szCs w:val="28"/>
        </w:rPr>
        <w:t xml:space="preserve">, users can </w:t>
      </w:r>
      <w:r w:rsidR="004E2DAC" w:rsidRPr="00FD2E0E">
        <w:rPr>
          <w:rFonts w:ascii="Segoe UI" w:hAnsi="Segoe UI" w:cs="Segoe UI"/>
          <w:bCs/>
          <w:sz w:val="28"/>
          <w:szCs w:val="28"/>
        </w:rPr>
        <w:t>check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the port status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 by reading the LED behaviors</w:t>
      </w:r>
      <w:r w:rsidR="00B4704A" w:rsidRPr="00FD2E0E">
        <w:rPr>
          <w:rFonts w:ascii="Segoe UI" w:hAnsi="Segoe UI" w:cs="Segoe UI"/>
          <w:bCs/>
          <w:sz w:val="28"/>
          <w:szCs w:val="28"/>
        </w:rPr>
        <w:t xml:space="preserve"> per </w:t>
      </w:r>
      <w:r w:rsidR="004E2DAC" w:rsidRPr="00FD2E0E">
        <w:rPr>
          <w:rFonts w:ascii="Segoe UI" w:hAnsi="Segoe UI" w:cs="Segoe UI"/>
          <w:bCs/>
          <w:sz w:val="28"/>
          <w:szCs w:val="28"/>
        </w:rPr>
        <w:t xml:space="preserve">the </w:t>
      </w:r>
      <w:r w:rsidR="00B4704A" w:rsidRPr="00FD2E0E">
        <w:rPr>
          <w:rFonts w:ascii="Segoe UI" w:hAnsi="Segoe UI" w:cs="Segoe UI"/>
          <w:bCs/>
          <w:sz w:val="28"/>
          <w:szCs w:val="28"/>
        </w:rPr>
        <w:t>table below.</w:t>
      </w:r>
    </w:p>
    <w:p w:rsidR="00A827A2" w:rsidRPr="00951B04" w:rsidRDefault="00874EDA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3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Port Status LEDs</w:t>
      </w:r>
    </w:p>
    <w:tbl>
      <w:tblPr>
        <w:tblW w:w="878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3"/>
        <w:gridCol w:w="851"/>
        <w:gridCol w:w="992"/>
        <w:gridCol w:w="6288"/>
      </w:tblGrid>
      <w:tr w:rsidR="00774B09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6B0" w:themeFill="text2" w:themeFillTint="99"/>
            <w:noWrap/>
            <w:vAlign w:val="center"/>
            <w:hideMark/>
          </w:tcPr>
          <w:p w:rsidR="00CC254E" w:rsidRPr="00874EDA" w:rsidRDefault="00CE1312" w:rsidP="00CE1312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Link/Act</w:t>
            </w:r>
            <w:r w:rsidR="009F5B61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/Speed</w:t>
            </w:r>
            <w:r w:rsidR="00CC254E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74B09" w:rsidRPr="00874EDA" w:rsidTr="00401991">
        <w:trPr>
          <w:trHeight w:val="353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CC254E" w:rsidRPr="00874EDA" w:rsidRDefault="00CC254E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0C1A49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10/100Mbps.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F20540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10/100Mbps.</w:t>
            </w:r>
          </w:p>
        </w:tc>
      </w:tr>
      <w:tr w:rsidR="007440A2" w:rsidRPr="00874EDA" w:rsidTr="00401991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9254E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SFP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established a link to connected device, and the connection speed is 100Mbps.</w:t>
            </w:r>
          </w:p>
        </w:tc>
      </w:tr>
      <w:tr w:rsidR="007440A2" w:rsidRPr="00874EDA" w:rsidTr="00401991">
        <w:trPr>
          <w:trHeight w:val="39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Blinking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A2" w:rsidRPr="00874EDA" w:rsidRDefault="007440A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transmitting/receiving packets, and the connection speed is 100Mbps.</w:t>
            </w:r>
          </w:p>
        </w:tc>
      </w:tr>
      <w:tr w:rsidR="000F6B4B" w:rsidRPr="00874EDA" w:rsidTr="00401991">
        <w:trPr>
          <w:trHeight w:val="1065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4B" w:rsidRPr="00874EDA" w:rsidRDefault="000F6B4B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4B" w:rsidRPr="00874EDA" w:rsidRDefault="000F6B4B" w:rsidP="000F6B4B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4B" w:rsidRPr="00874EDA" w:rsidRDefault="000F6B4B" w:rsidP="000F6B4B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established a link to connected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  <w:tr w:rsidR="007440A2" w:rsidRPr="00874EDA" w:rsidTr="00774B09">
        <w:trPr>
          <w:trHeight w:val="454"/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7440A2" w:rsidRPr="00874EDA" w:rsidRDefault="00CE1312" w:rsidP="00FC692D">
            <w:pPr>
              <w:jc w:val="center"/>
              <w:rPr>
                <w:rFonts w:ascii="Segoe UI" w:eastAsia="PMingLiU" w:hAnsi="Segoe UI" w:cs="Segoe UI"/>
                <w:b/>
                <w:bCs/>
                <w:color w:val="FFFFFF"/>
                <w:sz w:val="28"/>
                <w:szCs w:val="28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When </w:t>
            </w:r>
            <w:proofErr w:type="spellStart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>PoE</w:t>
            </w:r>
            <w:proofErr w:type="spellEnd"/>
            <w:r w:rsidR="007440A2"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Mode</w:t>
            </w:r>
            <w:r w:rsidRPr="00874EDA">
              <w:rPr>
                <w:rFonts w:ascii="Segoe UI" w:eastAsia="PMingLiU" w:hAnsi="Segoe UI" w:cs="Segoe UI"/>
                <w:b/>
                <w:bCs/>
                <w:color w:val="FFFFFF"/>
                <w:sz w:val="32"/>
                <w:szCs w:val="28"/>
              </w:rPr>
              <w:t xml:space="preserve"> LED Lit</w:t>
            </w:r>
          </w:p>
        </w:tc>
      </w:tr>
      <w:tr w:rsidR="007440A2" w:rsidRPr="00874EDA" w:rsidTr="00401991">
        <w:trPr>
          <w:trHeight w:val="320"/>
          <w:jc w:val="center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Color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State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7440A2" w:rsidRPr="00874EDA" w:rsidRDefault="007440A2" w:rsidP="00CC254E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Description</w:t>
            </w:r>
          </w:p>
        </w:tc>
      </w:tr>
      <w:tr w:rsidR="00533402" w:rsidRPr="00874EDA" w:rsidTr="00401991">
        <w:trPr>
          <w:trHeight w:val="397"/>
          <w:jc w:val="center"/>
        </w:trPr>
        <w:tc>
          <w:tcPr>
            <w:tcW w:w="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RJ45 Ports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402" w:rsidRPr="00874EDA" w:rsidRDefault="00533402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402" w:rsidRPr="00874EDA" w:rsidRDefault="00533402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The port is enabled and supplying power to connected device.</w:t>
            </w:r>
          </w:p>
        </w:tc>
      </w:tr>
      <w:tr w:rsidR="00FF5A11" w:rsidRPr="00874EDA" w:rsidTr="00FF5A11">
        <w:trPr>
          <w:trHeight w:val="588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Amber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On</w:t>
            </w: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An abnormal state, such as overload status,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has been detected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in the switch.</w:t>
            </w:r>
          </w:p>
        </w:tc>
      </w:tr>
      <w:tr w:rsidR="00FF5A11" w:rsidRPr="00874EDA" w:rsidTr="00FF5A11">
        <w:trPr>
          <w:trHeight w:val="37"/>
          <w:jc w:val="center"/>
        </w:trPr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--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Off</w:t>
            </w:r>
          </w:p>
        </w:tc>
        <w:tc>
          <w:tcPr>
            <w:tcW w:w="62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533402">
            <w:pPr>
              <w:rPr>
                <w:rFonts w:ascii="Segoe UI" w:eastAsia="PMingLiU" w:hAnsi="Segoe UI" w:cs="Segoe UI"/>
                <w:color w:val="000000"/>
              </w:rPr>
            </w:pPr>
          </w:p>
        </w:tc>
      </w:tr>
      <w:tr w:rsidR="00FF5A11" w:rsidRPr="00874EDA" w:rsidTr="00D830F0">
        <w:trPr>
          <w:trHeight w:val="964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A11" w:rsidRPr="00874EDA" w:rsidRDefault="00FF5A11" w:rsidP="00CC254E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</w:p>
        </w:tc>
        <w:tc>
          <w:tcPr>
            <w:tcW w:w="6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A11" w:rsidRPr="00874EDA" w:rsidRDefault="00FF5A11" w:rsidP="00CC254E">
            <w:pPr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The port has no active network cable connected, or it is not connected a </w:t>
            </w:r>
            <w:proofErr w:type="spellStart"/>
            <w:r w:rsidRPr="00874EDA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874EDA">
              <w:rPr>
                <w:rFonts w:ascii="Segoe UI" w:eastAsia="PMingLiU" w:hAnsi="Segoe UI" w:cs="Segoe UI"/>
                <w:color w:val="000000"/>
              </w:rPr>
              <w:t xml:space="preserve"> PD device. Otherwise, the port </w:t>
            </w:r>
            <w:proofErr w:type="gramStart"/>
            <w:r w:rsidRPr="00874EDA">
              <w:rPr>
                <w:rFonts w:ascii="Segoe UI" w:eastAsia="PMingLiU" w:hAnsi="Segoe UI" w:cs="Segoe UI"/>
                <w:color w:val="000000"/>
              </w:rPr>
              <w:t>may have been disabled</w:t>
            </w:r>
            <w:proofErr w:type="gramEnd"/>
            <w:r w:rsidRPr="00874EDA">
              <w:rPr>
                <w:rFonts w:ascii="Segoe UI" w:eastAsia="PMingLiU" w:hAnsi="Segoe UI" w:cs="Segoe UI"/>
                <w:color w:val="000000"/>
              </w:rPr>
              <w:t xml:space="preserve"> through the switch user interface.</w:t>
            </w:r>
          </w:p>
        </w:tc>
      </w:tr>
    </w:tbl>
    <w:p w:rsidR="005906D1" w:rsidRPr="00874EDA" w:rsidRDefault="005906D1" w:rsidP="00491CDA">
      <w:pPr>
        <w:pStyle w:val="2"/>
        <w:adjustRightInd w:val="0"/>
        <w:snapToGrid w:val="0"/>
        <w:spacing w:before="120"/>
        <w:rPr>
          <w:rFonts w:cs="Segoe UI"/>
          <w:sz w:val="44"/>
        </w:rPr>
      </w:pPr>
      <w:bookmarkStart w:id="11" w:name="_Toc454291623"/>
      <w:r w:rsidRPr="0028433C">
        <w:rPr>
          <w:rFonts w:cs="Segoe UI"/>
          <w:sz w:val="44"/>
        </w:rPr>
        <w:t>Mode/Reset Button</w:t>
      </w:r>
      <w:bookmarkEnd w:id="11"/>
    </w:p>
    <w:p w:rsidR="00A22159" w:rsidRPr="00874EDA" w:rsidRDefault="00AA475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By pressing the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for certain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period of time, users can perform the following tasks.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Change Port Status LED Mode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read the port status correctly in the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two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different </w:t>
      </w:r>
      <w:r w:rsidR="00EE5F34" w:rsidRPr="0028433C">
        <w:rPr>
          <w:rFonts w:ascii="Segoe UI" w:hAnsi="Segoe UI" w:cs="Segoe UI"/>
          <w:color w:val="000000"/>
          <w:spacing w:val="1"/>
          <w:sz w:val="28"/>
          <w:szCs w:val="20"/>
        </w:rPr>
        <w:t>modes (Link/Act/</w:t>
      </w:r>
      <w:r w:rsidR="00AA4758" w:rsidRPr="0028433C">
        <w:rPr>
          <w:rFonts w:ascii="Segoe UI" w:hAnsi="Segoe UI" w:cs="Segoe UI"/>
          <w:color w:val="000000"/>
          <w:spacing w:val="1"/>
          <w:sz w:val="28"/>
          <w:szCs w:val="20"/>
        </w:rPr>
        <w:t>Speed</w:t>
      </w:r>
      <w:r w:rsidR="008C7258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 or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spellStart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PoE</w:t>
      </w:r>
      <w:proofErr w:type="spellEnd"/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 mode).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Reset the Switch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</w:p>
    <w:p w:rsidR="00AA4758" w:rsidRPr="004A716F" w:rsidRDefault="00727580" w:rsidP="00C67EC3">
      <w:pPr>
        <w:adjustRightInd w:val="0"/>
        <w:snapToGrid w:val="0"/>
        <w:spacing w:before="120" w:line="276" w:lineRule="auto"/>
        <w:ind w:left="1047"/>
        <w:rPr>
          <w:rFonts w:ascii="Segoe UI" w:hAnsi="Segoe UI" w:cs="Segoe UI"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reboot and 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get the switch back to the previo</w:t>
      </w:r>
      <w:r w:rsidR="008C7258" w:rsidRPr="004A716F">
        <w:rPr>
          <w:rFonts w:ascii="Segoe UI" w:hAnsi="Segoe UI" w:cs="Segoe UI"/>
          <w:color w:val="000000"/>
          <w:spacing w:val="1"/>
          <w:sz w:val="28"/>
          <w:szCs w:val="20"/>
        </w:rPr>
        <w:t>us configuration settings</w:t>
      </w:r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saved.</w:t>
      </w:r>
    </w:p>
    <w:p w:rsidR="00874EDA" w:rsidRPr="00874EDA" w:rsidRDefault="00AA4758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hanging="478"/>
        <w:contextualSpacing w:val="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Restore the Switch to Factory Defaults </w:t>
      </w:r>
      <w:r w:rsidR="00727580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      </w:t>
      </w:r>
    </w:p>
    <w:p w:rsidR="00E31E89" w:rsidRPr="004A716F" w:rsidRDefault="00727580" w:rsidP="00C67EC3">
      <w:pPr>
        <w:adjustRightInd w:val="0"/>
        <w:snapToGrid w:val="0"/>
        <w:spacing w:before="120" w:line="276" w:lineRule="auto"/>
        <w:ind w:left="327" w:firstLine="720"/>
        <w:rPr>
          <w:rFonts w:ascii="Segoe UI" w:hAnsi="Segoe UI" w:cs="Segoe UI"/>
          <w:b/>
          <w:color w:val="000000"/>
          <w:spacing w:val="1"/>
          <w:sz w:val="28"/>
          <w:szCs w:val="20"/>
        </w:rPr>
      </w:pPr>
      <w:proofErr w:type="gramStart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>to</w:t>
      </w:r>
      <w:proofErr w:type="gramEnd"/>
      <w:r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restore the original factory default settings</w:t>
      </w:r>
      <w:r w:rsidR="00D10AA9" w:rsidRPr="004A716F">
        <w:rPr>
          <w:rFonts w:ascii="Segoe UI" w:hAnsi="Segoe UI" w:cs="Segoe UI"/>
          <w:color w:val="000000"/>
          <w:spacing w:val="1"/>
          <w:sz w:val="28"/>
          <w:szCs w:val="20"/>
        </w:rPr>
        <w:t xml:space="preserve"> back to the switch.</w:t>
      </w:r>
    </w:p>
    <w:p w:rsidR="009F0FA4" w:rsidRDefault="00A24F26" w:rsidP="00FC239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A24F26" w:rsidRPr="00874EDA" w:rsidRDefault="00F11C21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According to the table below, users can easily judge which task</w:t>
      </w:r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proofErr w:type="gramStart"/>
      <w:r w:rsidR="009F0FA4">
        <w:rPr>
          <w:rFonts w:ascii="Segoe UI" w:hAnsi="Segoe UI" w:cs="Segoe UI"/>
          <w:color w:val="000000"/>
          <w:spacing w:val="1"/>
          <w:sz w:val="28"/>
          <w:szCs w:val="20"/>
        </w:rPr>
        <w:t>is</w:t>
      </w:r>
      <w:r w:rsidR="009F0FA4">
        <w:rPr>
          <w:rFonts w:ascii="Segoe UI" w:hAnsi="Segoe UI" w:cs="Segoe UI" w:hint="eastAsia"/>
          <w:color w:val="000000"/>
          <w:spacing w:val="1"/>
          <w:sz w:val="28"/>
          <w:szCs w:val="20"/>
        </w:rPr>
        <w:t xml:space="preserve"> 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being performed</w:t>
      </w:r>
      <w:proofErr w:type="gramEnd"/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by reading the LED behavior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>s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while pressing the </w:t>
      </w:r>
      <w:r w:rsidR="0063197B" w:rsidRPr="0028433C">
        <w:rPr>
          <w:rFonts w:ascii="Segoe UI" w:hAnsi="Segoe UI" w:cs="Segoe UI"/>
          <w:color w:val="000000"/>
          <w:spacing w:val="1"/>
          <w:sz w:val="28"/>
          <w:szCs w:val="20"/>
        </w:rPr>
        <w:t xml:space="preserve">Mode/Reset </w:t>
      </w:r>
      <w:r w:rsidRPr="0028433C">
        <w:rPr>
          <w:rFonts w:ascii="Segoe UI" w:hAnsi="Segoe UI" w:cs="Segoe UI"/>
          <w:color w:val="000000"/>
          <w:spacing w:val="1"/>
          <w:sz w:val="28"/>
          <w:szCs w:val="20"/>
        </w:rPr>
        <w:t>button.</w:t>
      </w:r>
      <w:r w:rsidR="00A24F26"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 </w:t>
      </w:r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 xml:space="preserve">Once the LED behaviors </w:t>
      </w:r>
      <w:proofErr w:type="gramStart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are correctly displayed</w:t>
      </w:r>
      <w:proofErr w:type="gramEnd"/>
      <w:r w:rsidR="00A24F26" w:rsidRPr="00874EDA">
        <w:rPr>
          <w:rFonts w:ascii="Segoe UI" w:hAnsi="Segoe UI" w:cs="Segoe UI"/>
          <w:b/>
          <w:color w:val="000000"/>
          <w:spacing w:val="1"/>
          <w:sz w:val="28"/>
          <w:szCs w:val="20"/>
        </w:rPr>
        <w:t>, users may just release the button.</w:t>
      </w:r>
    </w:p>
    <w:p w:rsidR="000A56AF" w:rsidRPr="00874EDA" w:rsidRDefault="000A56AF" w:rsidP="003E754C">
      <w:pPr>
        <w:autoSpaceDE w:val="0"/>
        <w:autoSpaceDN w:val="0"/>
        <w:adjustRightInd w:val="0"/>
        <w:snapToGrid w:val="0"/>
        <w:spacing w:beforeLines="100" w:before="360" w:afterLines="50" w:after="180" w:line="276" w:lineRule="auto"/>
        <w:ind w:right="-23"/>
        <w:jc w:val="center"/>
        <w:rPr>
          <w:rFonts w:ascii="Segoe UI" w:hAnsi="Segoe UI" w:cs="Segoe UI"/>
          <w:b/>
          <w:color w:val="000000"/>
          <w:spacing w:val="1"/>
          <w:sz w:val="2"/>
          <w:szCs w:val="28"/>
        </w:rPr>
      </w:pPr>
    </w:p>
    <w:p w:rsidR="003C5E2B" w:rsidRPr="00951B04" w:rsidRDefault="003C5E2B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4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Mode/Reset Button </w:t>
      </w:r>
      <w:r w:rsidR="003D57ED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Descriptions</w:t>
      </w:r>
    </w:p>
    <w:tbl>
      <w:tblPr>
        <w:tblW w:w="447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2"/>
        <w:gridCol w:w="2112"/>
        <w:gridCol w:w="1690"/>
        <w:gridCol w:w="2718"/>
      </w:tblGrid>
      <w:tr w:rsidR="00080CF0" w:rsidRPr="00874EDA" w:rsidTr="002E090D">
        <w:trPr>
          <w:trHeight w:val="640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C6682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Task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to be</w:t>
            </w:r>
            <w:r w:rsidR="00DB36F1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 xml:space="preserve"> </w:t>
            </w:r>
            <w:r w:rsidR="00BC6682"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Performed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Time Period of Pressing Button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SYS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t>Port Status LED</w:t>
            </w:r>
            <w:r w:rsidRPr="00874EDA">
              <w:rPr>
                <w:rFonts w:ascii="Segoe UI" w:eastAsia="PMingLiU" w:hAnsi="Segoe UI" w:cs="Segoe UI"/>
                <w:b/>
                <w:bCs/>
                <w:color w:val="000000"/>
              </w:rPr>
              <w:br/>
              <w:t>Behavior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Change LED Mode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0 ~ 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>ON</w:t>
            </w:r>
            <w:r w:rsidRPr="0028433C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28433C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28433C">
              <w:rPr>
                <w:rFonts w:ascii="Segoe UI" w:eastAsia="PMingLiU" w:hAnsi="Segoe UI" w:cs="Segoe UI"/>
                <w:color w:val="000000"/>
              </w:rPr>
              <w:t xml:space="preserve">LED status </w:t>
            </w:r>
            <w:proofErr w:type="gramStart"/>
            <w:r w:rsidRPr="0028433C">
              <w:rPr>
                <w:rFonts w:ascii="Segoe UI" w:eastAsia="PMingLiU" w:hAnsi="Segoe UI" w:cs="Segoe UI"/>
                <w:color w:val="000000"/>
              </w:rPr>
              <w:t>will be changed</w:t>
            </w:r>
            <w:proofErr w:type="gramEnd"/>
            <w:r w:rsidRPr="0028433C">
              <w:rPr>
                <w:rFonts w:ascii="Segoe UI" w:eastAsia="PMingLiU" w:hAnsi="Segoe UI" w:cs="Segoe UI"/>
                <w:color w:val="000000"/>
              </w:rPr>
              <w:t xml:space="preserve"> according the mode selected. </w:t>
            </w:r>
          </w:p>
        </w:tc>
      </w:tr>
      <w:tr w:rsidR="00080CF0" w:rsidRPr="00874EDA" w:rsidTr="00FF5A11">
        <w:trPr>
          <w:trHeight w:val="794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Reset 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 xml:space="preserve">the </w:t>
            </w:r>
            <w:r w:rsidRPr="00874EDA">
              <w:rPr>
                <w:rFonts w:ascii="Segoe UI" w:eastAsia="PMingLiU" w:hAnsi="Segoe UI" w:cs="Segoe UI"/>
                <w:color w:val="000000"/>
              </w:rPr>
              <w:t>Switch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2 ~ 7  seconds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 xml:space="preserve">ALL  LEDs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Light OFF</w:t>
            </w:r>
          </w:p>
        </w:tc>
      </w:tr>
      <w:tr w:rsidR="00080CF0" w:rsidRPr="00874EDA" w:rsidTr="002E090D">
        <w:trPr>
          <w:trHeight w:val="794"/>
          <w:jc w:val="center"/>
        </w:trPr>
        <w:tc>
          <w:tcPr>
            <w:tcW w:w="1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 w:rsidP="002E090D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>Restore to Default</w:t>
            </w:r>
            <w:r w:rsidR="00D877CD" w:rsidRPr="00874EDA">
              <w:rPr>
                <w:rFonts w:ascii="Segoe UI" w:eastAsia="PMingLiU" w:hAnsi="Segoe UI" w:cs="Segoe UI"/>
                <w:color w:val="000000"/>
              </w:rPr>
              <w:t>s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 7 ~ 12  seconds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8657F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 w:rsidRPr="00874EDA">
              <w:rPr>
                <w:rFonts w:ascii="Segoe UI" w:eastAsia="PMingLiU" w:hAnsi="Segoe UI" w:cs="Segoe UI"/>
                <w:color w:val="000000"/>
              </w:rPr>
              <w:t xml:space="preserve">Blinking </w:t>
            </w:r>
            <w:r w:rsidRPr="00874EDA">
              <w:rPr>
                <w:rFonts w:ascii="Segoe UI" w:eastAsia="PMingLiU" w:hAnsi="Segoe UI" w:cs="Segoe UI"/>
                <w:color w:val="000000"/>
              </w:rPr>
              <w:br/>
              <w:t>Green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7F" w:rsidRPr="00874EDA" w:rsidRDefault="00DD2095">
            <w:pPr>
              <w:jc w:val="center"/>
              <w:rPr>
                <w:rFonts w:ascii="Segoe UI" w:eastAsia="PMingLiU" w:hAnsi="Segoe UI" w:cs="Segoe UI"/>
                <w:color w:val="000000"/>
              </w:rPr>
            </w:pPr>
            <w:r>
              <w:rPr>
                <w:rFonts w:ascii="Segoe UI" w:eastAsia="PMingLiU" w:hAnsi="Segoe UI" w:cs="Segoe UI"/>
                <w:color w:val="000000"/>
              </w:rPr>
              <w:t>ALL  LEDs</w:t>
            </w:r>
            <w:r>
              <w:rPr>
                <w:rFonts w:ascii="Segoe UI" w:eastAsia="PMingLiU" w:hAnsi="Segoe UI" w:cs="Segoe UI" w:hint="eastAsia"/>
                <w:color w:val="000000"/>
              </w:rPr>
              <w:t xml:space="preserve"> </w:t>
            </w:r>
            <w:r w:rsidR="00D8657F" w:rsidRPr="00874EDA">
              <w:rPr>
                <w:rFonts w:ascii="Segoe UI" w:eastAsia="PMingLiU" w:hAnsi="Segoe UI" w:cs="Segoe UI"/>
                <w:color w:val="000000"/>
              </w:rPr>
              <w:t>Stay ON</w:t>
            </w:r>
          </w:p>
        </w:tc>
      </w:tr>
    </w:tbl>
    <w:p w:rsidR="003D57ED" w:rsidRPr="00874EDA" w:rsidRDefault="003D57ED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7C08CF" w:rsidRPr="00874EDA" w:rsidRDefault="007C08CF" w:rsidP="007C08CF">
      <w:pPr>
        <w:rPr>
          <w:rFonts w:ascii="Segoe UI" w:hAnsi="Segoe UI" w:cs="Segoe UI"/>
        </w:rPr>
        <w:sectPr w:rsidR="007C08CF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bookmarkStart w:id="12" w:name="_Toc300762237"/>
    <w:bookmarkStart w:id="13" w:name="_Toc441507505"/>
    <w:p w:rsidR="00BB3661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217920" cy="5080"/>
                <wp:effectExtent l="0" t="0" r="30480" b="33020"/>
                <wp:wrapNone/>
                <wp:docPr id="3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2136" id="直線接點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25pt" to="489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14" w:name="_Toc454291624"/>
      <w:r w:rsidR="00647C49" w:rsidRPr="00874EDA">
        <w:rPr>
          <w:rFonts w:cs="Segoe UI"/>
          <w:sz w:val="56"/>
          <w:szCs w:val="52"/>
        </w:rPr>
        <w:t>Chapter 2</w:t>
      </w:r>
      <w:r w:rsidR="00647C49" w:rsidRPr="00874EDA">
        <w:rPr>
          <w:rFonts w:cs="Segoe UI"/>
          <w:sz w:val="56"/>
          <w:szCs w:val="52"/>
        </w:rPr>
        <w:tab/>
      </w:r>
      <w:r w:rsidR="00BB3661" w:rsidRPr="00874EDA">
        <w:rPr>
          <w:rFonts w:cs="Segoe UI"/>
          <w:sz w:val="56"/>
          <w:szCs w:val="52"/>
        </w:rPr>
        <w:t>I</w:t>
      </w:r>
      <w:r w:rsidR="004F100B" w:rsidRPr="00874EDA">
        <w:rPr>
          <w:rFonts w:cs="Segoe UI"/>
          <w:sz w:val="56"/>
          <w:szCs w:val="52"/>
        </w:rPr>
        <w:t>nstalling t</w:t>
      </w:r>
      <w:r w:rsidR="000E24CC" w:rsidRPr="00874EDA">
        <w:rPr>
          <w:rFonts w:cs="Segoe UI"/>
          <w:sz w:val="56"/>
          <w:szCs w:val="52"/>
        </w:rPr>
        <w:t>he</w:t>
      </w:r>
      <w:r w:rsidR="00BB3661" w:rsidRPr="00874EDA">
        <w:rPr>
          <w:rFonts w:cs="Segoe UI"/>
          <w:sz w:val="56"/>
          <w:szCs w:val="52"/>
        </w:rPr>
        <w:t xml:space="preserve"> S</w:t>
      </w:r>
      <w:bookmarkEnd w:id="12"/>
      <w:bookmarkEnd w:id="13"/>
      <w:r w:rsidR="000E24CC" w:rsidRPr="00874EDA">
        <w:rPr>
          <w:rFonts w:cs="Segoe UI"/>
          <w:sz w:val="56"/>
          <w:szCs w:val="52"/>
        </w:rPr>
        <w:t>witch</w:t>
      </w:r>
      <w:bookmarkEnd w:id="14"/>
    </w:p>
    <w:p w:rsidR="005700B5" w:rsidRPr="00874EDA" w:rsidRDefault="005700B5" w:rsidP="00491CDA">
      <w:pPr>
        <w:tabs>
          <w:tab w:val="left" w:pos="6430"/>
        </w:tabs>
        <w:adjustRightInd w:val="0"/>
        <w:snapToGrid w:val="0"/>
        <w:spacing w:before="120" w:line="276" w:lineRule="auto"/>
        <w:ind w:left="720"/>
        <w:rPr>
          <w:rFonts w:asciiTheme="majorHAnsi" w:hAnsiTheme="majorHAnsi" w:cs="Segoe UI"/>
        </w:rPr>
        <w:sectPr w:rsidR="005700B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43CB9" w:rsidRPr="00874EDA" w:rsidRDefault="00D43CB9" w:rsidP="00491CDA">
      <w:pPr>
        <w:pStyle w:val="2"/>
        <w:adjustRightInd w:val="0"/>
        <w:snapToGrid w:val="0"/>
        <w:spacing w:before="120"/>
        <w:rPr>
          <w:rFonts w:cs="Segoe UI"/>
          <w:bCs w:val="0"/>
          <w:sz w:val="44"/>
          <w:szCs w:val="44"/>
        </w:rPr>
      </w:pPr>
      <w:bookmarkStart w:id="15" w:name="_Toc454291625"/>
      <w:r w:rsidRPr="00874EDA">
        <w:rPr>
          <w:rFonts w:cs="Segoe UI"/>
          <w:sz w:val="44"/>
          <w:szCs w:val="44"/>
        </w:rPr>
        <w:t>Package Contents</w:t>
      </w:r>
      <w:bookmarkEnd w:id="15"/>
    </w:p>
    <w:p w:rsidR="00306E95" w:rsidRPr="00874EDA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 xml:space="preserve">The </w:t>
      </w:r>
      <w:r w:rsidR="00D43CB9" w:rsidRPr="00874EDA">
        <w:rPr>
          <w:rFonts w:ascii="Segoe UI" w:hAnsi="Segoe UI" w:cs="Segoe UI"/>
          <w:color w:val="000000"/>
          <w:spacing w:val="1"/>
          <w:sz w:val="28"/>
          <w:szCs w:val="20"/>
        </w:rPr>
        <w:t>Switch</w:t>
      </w:r>
    </w:p>
    <w:p w:rsidR="00D43CB9" w:rsidRPr="0035283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AC Power cord</w:t>
      </w:r>
      <w:r w:rsidR="00A613EA">
        <w:rPr>
          <w:rFonts w:ascii="Segoe UI" w:hAnsi="Segoe UI" w:cs="Segoe UI" w:hint="eastAsia"/>
          <w:color w:val="000000"/>
          <w:spacing w:val="1"/>
          <w:sz w:val="28"/>
          <w:szCs w:val="20"/>
          <w:lang w:eastAsia="zh-TW"/>
        </w:rPr>
        <w:t xml:space="preserve"> (Option)</w:t>
      </w:r>
    </w:p>
    <w:p w:rsidR="00D43CB9" w:rsidRPr="00352835" w:rsidRDefault="00D43CB9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52835">
        <w:rPr>
          <w:rFonts w:ascii="Segoe UI" w:hAnsi="Segoe UI" w:cs="Segoe UI"/>
          <w:color w:val="000000"/>
          <w:spacing w:val="1"/>
          <w:sz w:val="28"/>
          <w:szCs w:val="20"/>
        </w:rPr>
        <w:t>Four adhesive rubber feet</w:t>
      </w:r>
    </w:p>
    <w:p w:rsidR="00306E95" w:rsidRDefault="00306E95" w:rsidP="00C67EC3">
      <w:pPr>
        <w:pStyle w:val="af4"/>
        <w:numPr>
          <w:ilvl w:val="0"/>
          <w:numId w:val="29"/>
        </w:numPr>
        <w:adjustRightInd w:val="0"/>
        <w:snapToGrid w:val="0"/>
        <w:spacing w:before="120" w:after="0"/>
        <w:ind w:left="1049" w:hanging="482"/>
        <w:contextualSpacing w:val="0"/>
        <w:rPr>
          <w:ins w:id="16" w:author="Ellie" w:date="2019-09-25T10:51:00Z"/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Installation Guide</w:t>
      </w:r>
    </w:p>
    <w:p w:rsidR="00591760" w:rsidRPr="00591760" w:rsidRDefault="00591760" w:rsidP="00591760">
      <w:pPr>
        <w:pStyle w:val="af4"/>
        <w:numPr>
          <w:ilvl w:val="0"/>
          <w:numId w:val="29"/>
        </w:numPr>
        <w:adjustRightInd w:val="0"/>
        <w:snapToGrid w:val="0"/>
        <w:spacing w:before="120" w:after="0"/>
        <w:rPr>
          <w:rFonts w:ascii="Segoe UI" w:hAnsi="Segoe UI" w:cs="Segoe UI" w:hint="eastAsia"/>
          <w:color w:val="000000"/>
          <w:spacing w:val="1"/>
          <w:sz w:val="28"/>
          <w:szCs w:val="20"/>
          <w:rPrChange w:id="17" w:author="Ellie" w:date="2019-09-25T10:51:00Z">
            <w:rPr/>
          </w:rPrChange>
        </w:rPr>
        <w:pPrChange w:id="18" w:author="Ellie" w:date="2019-09-25T10:51:00Z">
          <w:pPr>
            <w:pStyle w:val="af4"/>
            <w:numPr>
              <w:numId w:val="29"/>
            </w:numPr>
            <w:adjustRightInd w:val="0"/>
            <w:snapToGrid w:val="0"/>
            <w:spacing w:before="120" w:after="0"/>
            <w:ind w:left="1049" w:hanging="482"/>
            <w:contextualSpacing w:val="0"/>
          </w:pPr>
        </w:pPrChange>
      </w:pPr>
      <w:ins w:id="19" w:author="Ellie" w:date="2019-09-25T10:51:00Z">
        <w:r>
          <w:rPr>
            <w:rFonts w:ascii="Segoe UI" w:hAnsi="Segoe UI" w:cs="Segoe UI"/>
            <w:color w:val="000000"/>
            <w:spacing w:val="1"/>
            <w:sz w:val="28"/>
            <w:szCs w:val="20"/>
          </w:rPr>
          <w:t>RJ45 to DB9 Serial Console Cable (Option)</w:t>
        </w:r>
      </w:ins>
      <w:bookmarkStart w:id="20" w:name="_GoBack"/>
      <w:bookmarkEnd w:id="20"/>
    </w:p>
    <w:p w:rsidR="009F0FA4" w:rsidRDefault="002F06AF" w:rsidP="00C67EC3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>:</w:t>
      </w:r>
      <w:r w:rsidRPr="00874EDA">
        <w:rPr>
          <w:rFonts w:ascii="Segoe UI" w:hAnsi="Segoe UI" w:cs="Segoe UI"/>
          <w:color w:val="000000"/>
          <w:spacing w:val="1"/>
          <w:sz w:val="28"/>
          <w:szCs w:val="20"/>
        </w:rPr>
        <w:tab/>
      </w:r>
    </w:p>
    <w:p w:rsidR="009B2456" w:rsidRDefault="00385BBB" w:rsidP="009B2456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385BBB">
        <w:rPr>
          <w:rFonts w:ascii="Segoe UI" w:hAnsi="Segoe UI" w:cs="Segoe UI"/>
          <w:color w:val="000000"/>
          <w:spacing w:val="1"/>
          <w:sz w:val="28"/>
          <w:szCs w:val="20"/>
        </w:rPr>
        <w:t xml:space="preserve">The switch is an indoor device. If you need to use it to connect outdoor devices such as outdoor IP cameras or outdoor </w:t>
      </w:r>
      <w:proofErr w:type="spellStart"/>
      <w:r w:rsidRPr="00385BBB">
        <w:rPr>
          <w:rFonts w:ascii="Segoe UI" w:hAnsi="Segoe UI" w:cs="Segoe UI"/>
          <w:color w:val="000000"/>
          <w:spacing w:val="1"/>
          <w:sz w:val="28"/>
          <w:szCs w:val="20"/>
        </w:rPr>
        <w:t>WiFi</w:t>
      </w:r>
      <w:proofErr w:type="spellEnd"/>
      <w:r w:rsidRPr="00385BBB">
        <w:rPr>
          <w:rFonts w:ascii="Segoe UI" w:hAnsi="Segoe UI" w:cs="Segoe UI"/>
          <w:color w:val="000000"/>
          <w:spacing w:val="1"/>
          <w:sz w:val="28"/>
          <w:szCs w:val="20"/>
        </w:rPr>
        <w:t xml:space="preserve"> Aps with cable, then you need to install an arrester on the cable between outdoor device and the switch.</w:t>
      </w:r>
    </w:p>
    <w:p w:rsidR="00385BBB" w:rsidRPr="009B2456" w:rsidRDefault="00385BBB" w:rsidP="00385BBB">
      <w:pPr>
        <w:pBdr>
          <w:top w:val="single" w:sz="4" w:space="7" w:color="auto"/>
          <w:bottom w:val="single" w:sz="4" w:space="5" w:color="auto"/>
        </w:pBdr>
        <w:adjustRightInd w:val="0"/>
        <w:snapToGrid w:val="0"/>
        <w:spacing w:before="120" w:line="276" w:lineRule="auto"/>
        <w:ind w:leftChars="248" w:left="595"/>
        <w:jc w:val="center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noProof/>
          <w:color w:val="000000"/>
          <w:spacing w:val="1"/>
          <w:sz w:val="28"/>
          <w:szCs w:val="20"/>
        </w:rPr>
        <w:drawing>
          <wp:inline distT="0" distB="0" distL="0" distR="0" wp14:anchorId="53995C40">
            <wp:extent cx="2371725" cy="1286510"/>
            <wp:effectExtent l="0" t="0" r="9525" b="889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  <w:spacing w:val="1"/>
          <w:sz w:val="28"/>
          <w:szCs w:val="20"/>
        </w:rPr>
        <w:br/>
      </w:r>
      <w:r w:rsidRPr="00385BBB">
        <w:rPr>
          <w:rFonts w:ascii="Segoe UI" w:hAnsi="Segoe UI" w:cs="Segoe UI"/>
          <w:b/>
          <w:color w:val="000000"/>
          <w:spacing w:val="1"/>
          <w:sz w:val="22"/>
          <w:szCs w:val="22"/>
        </w:rPr>
        <w:t>Fig. Addition an arrester between outdoor device and this switch</w:t>
      </w:r>
    </w:p>
    <w:p w:rsidR="009B2456" w:rsidRPr="009B2456" w:rsidRDefault="009B2456" w:rsidP="003E754C">
      <w:pPr>
        <w:autoSpaceDE w:val="0"/>
        <w:autoSpaceDN w:val="0"/>
        <w:adjustRightInd w:val="0"/>
        <w:snapToGrid w:val="0"/>
        <w:spacing w:beforeLines="50" w:before="180" w:afterLines="50" w:after="180"/>
        <w:ind w:right="-23"/>
        <w:rPr>
          <w:rFonts w:ascii="Segoe UI" w:hAnsi="Segoe UI" w:cs="Segoe UI"/>
          <w:sz w:val="28"/>
          <w:szCs w:val="28"/>
        </w:rPr>
      </w:pPr>
    </w:p>
    <w:p w:rsidR="000C014C" w:rsidRPr="00874EDA" w:rsidRDefault="000C014C" w:rsidP="000C014C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1" w:name="_Toc453946859"/>
      <w:bookmarkStart w:id="22" w:name="_Toc454291626"/>
      <w:r w:rsidRPr="00352835">
        <w:rPr>
          <w:rFonts w:cs="Segoe UI"/>
          <w:sz w:val="44"/>
          <w:szCs w:val="44"/>
        </w:rPr>
        <w:t>Mounting the Switch</w:t>
      </w:r>
      <w:r w:rsidR="008E0CCE">
        <w:rPr>
          <w:rFonts w:cs="Segoe UI" w:hint="eastAsia"/>
          <w:sz w:val="44"/>
          <w:szCs w:val="44"/>
          <w:lang w:eastAsia="zh-TW"/>
        </w:rPr>
        <w:t xml:space="preserve"> on W</w:t>
      </w:r>
      <w:r>
        <w:rPr>
          <w:rFonts w:cs="Segoe UI" w:hint="eastAsia"/>
          <w:sz w:val="44"/>
          <w:szCs w:val="44"/>
          <w:lang w:eastAsia="zh-TW"/>
        </w:rPr>
        <w:t>all</w:t>
      </w:r>
      <w:bookmarkEnd w:id="21"/>
      <w:bookmarkEnd w:id="22"/>
    </w:p>
    <w:p w:rsidR="000C014C" w:rsidRPr="00874EDA" w:rsidRDefault="000C014C" w:rsidP="003E754C">
      <w:pPr>
        <w:snapToGrid w:val="0"/>
        <w:spacing w:beforeLines="100" w:before="360" w:line="276" w:lineRule="auto"/>
        <w:ind w:leftChars="234" w:left="1843" w:hanging="1281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Default="000C014C" w:rsidP="00AA3FBF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 1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AA3FBF"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D83D1B">
        <w:rPr>
          <w:rFonts w:ascii="Segoe UI" w:hAnsi="Segoe UI" w:cs="Segoe UI"/>
          <w:bCs/>
          <w:sz w:val="28"/>
          <w:szCs w:val="28"/>
        </w:rPr>
        <w:t xml:space="preserve">stall user-supplied screws on </w:t>
      </w:r>
      <w:r w:rsidR="00AA3FBF">
        <w:rPr>
          <w:rFonts w:ascii="Segoe UI" w:hAnsi="Segoe UI" w:cs="Segoe UI"/>
          <w:bCs/>
          <w:sz w:val="28"/>
          <w:szCs w:val="28"/>
        </w:rPr>
        <w:t xml:space="preserve">the appropriate location on the </w:t>
      </w:r>
      <w:r w:rsidRPr="00D83D1B">
        <w:rPr>
          <w:rFonts w:ascii="Segoe UI" w:hAnsi="Segoe UI" w:cs="Segoe UI"/>
          <w:bCs/>
          <w:sz w:val="28"/>
          <w:szCs w:val="28"/>
        </w:rPr>
        <w:t xml:space="preserve">all, </w:t>
      </w:r>
      <w:r>
        <w:rPr>
          <w:rFonts w:ascii="Segoe UI" w:hAnsi="Segoe UI" w:cs="Segoe UI" w:hint="eastAsia"/>
          <w:bCs/>
          <w:sz w:val="28"/>
          <w:szCs w:val="28"/>
        </w:rPr>
        <w:t>a</w:t>
      </w:r>
      <w:r w:rsidRPr="00BE6762">
        <w:rPr>
          <w:rFonts w:ascii="Segoe UI" w:hAnsi="Segoe UI" w:cs="Segoe UI"/>
          <w:bCs/>
          <w:sz w:val="28"/>
          <w:szCs w:val="28"/>
        </w:rPr>
        <w:t>nd be aware of the dimensional limitation of the screws</w:t>
      </w:r>
      <w:r>
        <w:rPr>
          <w:rFonts w:ascii="Segoe UI" w:hAnsi="Segoe UI" w:cs="Segoe UI" w:hint="eastAsia"/>
          <w:bCs/>
          <w:sz w:val="28"/>
          <w:szCs w:val="28"/>
        </w:rPr>
        <w:t>.</w:t>
      </w:r>
      <w:r w:rsidRPr="00BE6762">
        <w:rPr>
          <w:rFonts w:ascii="Segoe UI" w:hAnsi="Segoe UI" w:cs="Segoe UI"/>
          <w:bCs/>
          <w:sz w:val="28"/>
          <w:szCs w:val="28"/>
        </w:rPr>
        <w:t xml:space="preserve"> </w:t>
      </w:r>
    </w:p>
    <w:p w:rsidR="000C014C" w:rsidRPr="00BE6762" w:rsidRDefault="000C014C" w:rsidP="001432C2">
      <w:pPr>
        <w:adjustRightInd w:val="0"/>
        <w:snapToGrid w:val="0"/>
        <w:spacing w:before="120" w:line="276" w:lineRule="auto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noProof/>
          <w:sz w:val="28"/>
          <w:szCs w:val="28"/>
        </w:rPr>
        <w:drawing>
          <wp:inline distT="0" distB="0" distL="0" distR="0">
            <wp:extent cx="3060198" cy="2014732"/>
            <wp:effectExtent l="0" t="0" r="0" b="0"/>
            <wp:docPr id="6" name="圖片 5" descr="Wall Mount_ste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F5034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Figure 3: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Install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  <w:r w:rsidRPr="00083FA2">
        <w:rPr>
          <w:rFonts w:ascii="Segoe UI" w:hAnsi="Segoe UI" w:cs="Segoe UI"/>
          <w:b/>
          <w:color w:val="000000"/>
          <w:spacing w:val="1"/>
          <w:sz w:val="32"/>
          <w:szCs w:val="28"/>
        </w:rPr>
        <w:t>screws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0C014C" w:rsidRPr="00DE50D1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DE50D1" w:rsidSect="002D6FB7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snapToGrid w:val="0"/>
        <w:spacing w:line="276" w:lineRule="auto"/>
        <w:ind w:left="1843" w:hanging="1276"/>
        <w:rPr>
          <w:rFonts w:ascii="Segoe UI" w:hAnsi="Segoe UI" w:cs="Segoe UI"/>
          <w:b/>
          <w:bCs/>
          <w:color w:val="808080"/>
          <w:sz w:val="36"/>
          <w:szCs w:val="28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C014C" w:rsidRPr="00874EDA" w:rsidRDefault="000C014C" w:rsidP="000C014C">
      <w:pPr>
        <w:adjustRightInd w:val="0"/>
        <w:snapToGrid w:val="0"/>
        <w:spacing w:before="120" w:line="276" w:lineRule="auto"/>
        <w:ind w:leftChars="234" w:left="1843" w:hanging="1281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Step </w:t>
      </w:r>
      <w:r>
        <w:rPr>
          <w:rFonts w:ascii="Segoe UI" w:hAnsi="Segoe UI" w:cs="Segoe UI" w:hint="eastAsia"/>
          <w:b/>
          <w:bCs/>
          <w:color w:val="808080"/>
          <w:sz w:val="36"/>
          <w:szCs w:val="28"/>
        </w:rPr>
        <w:t>2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AA3FBF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F703D8">
        <w:rPr>
          <w:rFonts w:ascii="Segoe UI" w:hAnsi="Segoe UI" w:cs="Segoe UI"/>
          <w:bCs/>
          <w:sz w:val="28"/>
          <w:szCs w:val="28"/>
        </w:rPr>
        <w:t xml:space="preserve">make sure that the switch </w:t>
      </w:r>
      <w:proofErr w:type="gramStart"/>
      <w:r w:rsidRPr="00F703D8">
        <w:rPr>
          <w:rFonts w:ascii="Segoe UI" w:hAnsi="Segoe UI" w:cs="Segoe UI"/>
          <w:bCs/>
          <w:sz w:val="28"/>
          <w:szCs w:val="28"/>
        </w:rPr>
        <w:t>is attached</w:t>
      </w:r>
      <w:proofErr w:type="gramEnd"/>
      <w:r w:rsidRPr="00F703D8">
        <w:rPr>
          <w:rFonts w:ascii="Segoe UI" w:hAnsi="Segoe UI" w:cs="Segoe UI"/>
          <w:bCs/>
          <w:sz w:val="28"/>
          <w:szCs w:val="28"/>
        </w:rPr>
        <w:t xml:space="preserve"> securely to wall</w:t>
      </w:r>
      <w:r>
        <w:rPr>
          <w:rFonts w:ascii="Segoe UI" w:hAnsi="Segoe UI" w:cs="Segoe UI" w:hint="eastAsia"/>
          <w:bCs/>
          <w:sz w:val="28"/>
          <w:szCs w:val="28"/>
        </w:rPr>
        <w:t>.</w:t>
      </w:r>
    </w:p>
    <w:p w:rsidR="000C014C" w:rsidRDefault="000C014C" w:rsidP="001432C2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060198" cy="2014732"/>
            <wp:effectExtent l="0" t="0" r="0" b="0"/>
            <wp:docPr id="7" name="圖片 6" descr="Wall Mount_ste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Mount_step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198" cy="20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14C" w:rsidRPr="009B2456" w:rsidRDefault="000C014C" w:rsidP="000C014C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8"/>
        </w:rPr>
        <w:t>Figure 4: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 xml:space="preserve"> 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Attaching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switch</w:t>
      </w:r>
      <w:r w:rsidRPr="00874EDA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to the </w:t>
      </w:r>
      <w:r>
        <w:rPr>
          <w:rFonts w:ascii="Segoe UI" w:hAnsi="Segoe UI" w:cs="Segoe UI" w:hint="eastAsia"/>
          <w:b/>
          <w:color w:val="000000"/>
          <w:spacing w:val="1"/>
          <w:sz w:val="32"/>
          <w:szCs w:val="28"/>
        </w:rPr>
        <w:t>wall</w:t>
      </w:r>
    </w:p>
    <w:p w:rsidR="00DF640E" w:rsidRPr="000C014C" w:rsidRDefault="00DF640E" w:rsidP="009B2456">
      <w:pPr>
        <w:snapToGrid w:val="0"/>
        <w:spacing w:before="80" w:line="300" w:lineRule="auto"/>
        <w:rPr>
          <w:rFonts w:ascii="Segoe UI" w:hAnsi="Segoe UI" w:cs="Segoe UI"/>
          <w:sz w:val="28"/>
          <w:szCs w:val="28"/>
        </w:rPr>
      </w:pPr>
    </w:p>
    <w:p w:rsidR="00090F19" w:rsidRPr="00874EDA" w:rsidRDefault="00533040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3" w:name="_Toc454291627"/>
      <w:r w:rsidRPr="00352835">
        <w:rPr>
          <w:rFonts w:cs="Segoe UI"/>
          <w:sz w:val="44"/>
          <w:szCs w:val="44"/>
        </w:rPr>
        <w:t xml:space="preserve">Mounting the </w:t>
      </w:r>
      <w:r w:rsidR="00E60330" w:rsidRPr="00352835">
        <w:rPr>
          <w:rFonts w:cs="Segoe UI"/>
          <w:sz w:val="44"/>
          <w:szCs w:val="44"/>
        </w:rPr>
        <w:t>S</w:t>
      </w:r>
      <w:r w:rsidRPr="00352835">
        <w:rPr>
          <w:rFonts w:cs="Segoe UI"/>
          <w:sz w:val="44"/>
          <w:szCs w:val="44"/>
        </w:rPr>
        <w:t xml:space="preserve">witch on </w:t>
      </w:r>
      <w:r w:rsidR="006F2762" w:rsidRPr="00352835">
        <w:rPr>
          <w:rFonts w:cs="Segoe UI"/>
          <w:sz w:val="44"/>
          <w:szCs w:val="44"/>
        </w:rPr>
        <w:t>Desk or Shelf</w:t>
      </w:r>
      <w:bookmarkEnd w:id="23"/>
    </w:p>
    <w:p w:rsidR="00ED1531" w:rsidRPr="00874EDA" w:rsidRDefault="00ED1531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="0030456F" w:rsidRPr="00AA3FBF">
        <w:rPr>
          <w:rFonts w:ascii="Segoe UI" w:hAnsi="Segoe UI" w:cs="Segoe UI"/>
          <w:b/>
          <w:bCs/>
          <w:color w:val="808080"/>
          <w:sz w:val="36"/>
          <w:szCs w:val="28"/>
        </w:rPr>
        <w:tab/>
      </w:r>
      <w:r w:rsidRPr="00874EDA">
        <w:rPr>
          <w:rFonts w:ascii="Segoe UI" w:hAnsi="Segoe UI" w:cs="Segoe UI"/>
          <w:bCs/>
          <w:sz w:val="28"/>
          <w:szCs w:val="28"/>
        </w:rPr>
        <w:t>Verify that the workbench is sturdy and reliably grounded.</w:t>
      </w:r>
    </w:p>
    <w:p w:rsidR="0030456F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D1531"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30456F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Attach the four </w:t>
      </w:r>
      <w:r w:rsidR="00B92932" w:rsidRPr="00874EDA">
        <w:rPr>
          <w:rFonts w:ascii="Segoe UI" w:hAnsi="Segoe UI" w:cs="Segoe UI"/>
          <w:bCs/>
          <w:sz w:val="28"/>
          <w:szCs w:val="28"/>
        </w:rPr>
        <w:t>adhesive rubber feet to the bottom of the switch</w:t>
      </w:r>
      <w:r w:rsidR="00ED1531" w:rsidRPr="00874EDA">
        <w:rPr>
          <w:rFonts w:ascii="Segoe UI" w:hAnsi="Segoe UI" w:cs="Segoe UI"/>
          <w:bCs/>
          <w:sz w:val="28"/>
          <w:szCs w:val="28"/>
        </w:rPr>
        <w:t>.</w:t>
      </w:r>
    </w:p>
    <w:p w:rsidR="00277FCA" w:rsidRPr="00874EDA" w:rsidRDefault="00277FCA" w:rsidP="0030456F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</w:p>
    <w:p w:rsidR="00090F19" w:rsidRPr="00874EDA" w:rsidRDefault="00BC22F4" w:rsidP="0030456F">
      <w:pPr>
        <w:snapToGrid w:val="0"/>
        <w:spacing w:before="80" w:line="300" w:lineRule="auto"/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955975" cy="2016000"/>
            <wp:effectExtent l="1905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版本三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975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F19" w:rsidRPr="00874EDA" w:rsidRDefault="00090F19" w:rsidP="0030456F">
      <w:pPr>
        <w:jc w:val="center"/>
        <w:rPr>
          <w:rFonts w:ascii="Segoe UI" w:hAnsi="Segoe UI" w:cs="Segoe UI"/>
          <w:bCs/>
          <w:sz w:val="20"/>
          <w:szCs w:val="20"/>
        </w:rPr>
        <w:sectPr w:rsidR="00090F19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5: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Attaching the Rubber Feet</w:t>
      </w:r>
    </w:p>
    <w:p w:rsidR="00ED1531" w:rsidRDefault="00ED1531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</w:pPr>
    </w:p>
    <w:p w:rsidR="000C014C" w:rsidRPr="00874EDA" w:rsidRDefault="000C014C" w:rsidP="0030456F">
      <w:pPr>
        <w:snapToGrid w:val="0"/>
        <w:spacing w:line="300" w:lineRule="auto"/>
        <w:ind w:left="1843" w:hanging="1276"/>
        <w:rPr>
          <w:rFonts w:ascii="Segoe UI" w:hAnsi="Segoe UI" w:cs="Segoe UI"/>
          <w:b/>
          <w:bCs/>
          <w:color w:val="808080"/>
        </w:rPr>
        <w:sectPr w:rsidR="000C014C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090F19" w:rsidRPr="00874EDA" w:rsidRDefault="00ED153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4" w:name="_Toc454291628"/>
      <w:r w:rsidRPr="00352835">
        <w:rPr>
          <w:rFonts w:cs="Segoe UI"/>
          <w:sz w:val="44"/>
          <w:szCs w:val="44"/>
        </w:rPr>
        <w:t xml:space="preserve">Connecting the AC </w:t>
      </w:r>
      <w:r w:rsidR="00097148" w:rsidRPr="00352835">
        <w:rPr>
          <w:rFonts w:cs="Segoe UI"/>
          <w:sz w:val="44"/>
          <w:szCs w:val="44"/>
        </w:rPr>
        <w:t>P</w:t>
      </w:r>
      <w:r w:rsidRPr="00352835">
        <w:rPr>
          <w:rFonts w:cs="Segoe UI"/>
          <w:sz w:val="44"/>
          <w:szCs w:val="44"/>
        </w:rPr>
        <w:t xml:space="preserve">ower </w:t>
      </w:r>
      <w:r w:rsidR="00097148" w:rsidRPr="00352835">
        <w:rPr>
          <w:rFonts w:cs="Segoe UI"/>
          <w:sz w:val="44"/>
          <w:szCs w:val="44"/>
        </w:rPr>
        <w:t>C</w:t>
      </w:r>
      <w:r w:rsidRPr="00352835">
        <w:rPr>
          <w:rFonts w:cs="Segoe UI"/>
          <w:sz w:val="44"/>
          <w:szCs w:val="44"/>
        </w:rPr>
        <w:t>ord</w:t>
      </w:r>
      <w:bookmarkEnd w:id="24"/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1: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Connect </w:t>
      </w:r>
      <w:r w:rsidR="00B33D5D" w:rsidRPr="00874EDA">
        <w:rPr>
          <w:rFonts w:ascii="Segoe UI" w:hAnsi="Segoe UI" w:cs="Segoe UI"/>
          <w:bCs/>
          <w:sz w:val="28"/>
          <w:szCs w:val="28"/>
        </w:rPr>
        <w:t>the AC power cor</w:t>
      </w:r>
      <w:r w:rsidR="004D1B75" w:rsidRPr="00874EDA">
        <w:rPr>
          <w:rFonts w:ascii="Segoe UI" w:hAnsi="Segoe UI" w:cs="Segoe UI"/>
          <w:bCs/>
          <w:sz w:val="28"/>
          <w:szCs w:val="28"/>
        </w:rPr>
        <w:t>d to the AC power receptacle o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f </w:t>
      </w:r>
      <w:r w:rsidR="00B33D5D" w:rsidRPr="00874EDA">
        <w:rPr>
          <w:rFonts w:ascii="Segoe UI" w:hAnsi="Segoe UI" w:cs="Segoe UI"/>
          <w:bCs/>
          <w:sz w:val="28"/>
          <w:szCs w:val="28"/>
        </w:rPr>
        <w:t>switch.</w:t>
      </w:r>
    </w:p>
    <w:p w:rsidR="00090F19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2: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B33D5D" w:rsidRPr="00874EDA">
        <w:rPr>
          <w:rFonts w:ascii="Segoe UI" w:hAnsi="Segoe UI" w:cs="Segoe UI"/>
          <w:bCs/>
          <w:sz w:val="28"/>
          <w:szCs w:val="28"/>
        </w:rPr>
        <w:t>Connect the other end of the AC power cord to the AC power outlet.</w:t>
      </w:r>
    </w:p>
    <w:p w:rsidR="006B0974" w:rsidRPr="00874EDA" w:rsidRDefault="00090F19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4D1B75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3: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6B0974" w:rsidRPr="00874EDA">
        <w:rPr>
          <w:rFonts w:ascii="Segoe UI" w:hAnsi="Segoe UI" w:cs="Segoe UI"/>
          <w:bCs/>
          <w:sz w:val="28"/>
          <w:szCs w:val="28"/>
        </w:rPr>
        <w:t>Check</w:t>
      </w:r>
      <w:r w:rsidR="00E83298" w:rsidRPr="00874EDA">
        <w:rPr>
          <w:rFonts w:ascii="Segoe UI" w:hAnsi="Segoe UI" w:cs="Segoe UI"/>
          <w:bCs/>
          <w:sz w:val="28"/>
          <w:szCs w:val="28"/>
        </w:rPr>
        <w:t xml:space="preserve"> the SYS</w:t>
      </w:r>
      <w:r w:rsidR="00B33D5D" w:rsidRPr="00874EDA">
        <w:rPr>
          <w:rFonts w:ascii="Segoe UI" w:hAnsi="Segoe UI" w:cs="Segoe UI"/>
          <w:bCs/>
          <w:sz w:val="28"/>
          <w:szCs w:val="28"/>
        </w:rPr>
        <w:t xml:space="preserve"> LED. If it is ON, the power connection is correct.</w:t>
      </w:r>
    </w:p>
    <w:p w:rsidR="00DE50D1" w:rsidRDefault="006103AC" w:rsidP="00DE50D1">
      <w:pPr>
        <w:snapToGrid w:val="0"/>
        <w:spacing w:line="300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2569782" cy="2016000"/>
            <wp:effectExtent l="19050" t="0" r="1968" b="0"/>
            <wp:docPr id="2" name="圖片 1" descr="Ac power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power 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78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9B2456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6: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Connecting AC power cord </w:t>
      </w:r>
    </w:p>
    <w:p w:rsidR="001B4BCA" w:rsidRPr="009B2456" w:rsidRDefault="001B4BCA" w:rsidP="009B2456">
      <w:pPr>
        <w:spacing w:after="160" w:line="276" w:lineRule="auto"/>
        <w:rPr>
          <w:rFonts w:ascii="Segoe UI" w:hAnsi="Segoe UI" w:cs="Segoe UI"/>
          <w:b/>
          <w:noProof/>
          <w:color w:val="000000" w:themeColor="text1"/>
          <w:sz w:val="28"/>
          <w:szCs w:val="28"/>
        </w:rPr>
      </w:pPr>
    </w:p>
    <w:p w:rsidR="00091B48" w:rsidRPr="00874EDA" w:rsidRDefault="00745616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</w:rPr>
      </w:pPr>
      <w:bookmarkStart w:id="25" w:name="_Toc454291629"/>
      <w:r w:rsidRPr="00352835">
        <w:rPr>
          <w:rFonts w:cs="Segoe UI"/>
          <w:sz w:val="44"/>
          <w:szCs w:val="44"/>
        </w:rPr>
        <w:t>Installing SFP Modules</w:t>
      </w:r>
      <w:bookmarkEnd w:id="25"/>
    </w:p>
    <w:p w:rsidR="00091B48" w:rsidRPr="00874EDA" w:rsidRDefault="00091B48" w:rsidP="00C67EC3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0"/>
        </w:rPr>
        <w:sectPr w:rsidR="00091B4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bCs/>
          <w:sz w:val="28"/>
          <w:szCs w:val="28"/>
        </w:rPr>
        <w:t>You can install or remove a mini-GBIC SFP</w:t>
      </w:r>
      <w:r w:rsidR="004A3B60" w:rsidRPr="00874EDA">
        <w:rPr>
          <w:rFonts w:ascii="Segoe UI" w:hAnsi="Segoe UI" w:cs="Segoe UI"/>
          <w:bCs/>
          <w:sz w:val="28"/>
          <w:szCs w:val="28"/>
        </w:rPr>
        <w:t xml:space="preserve"> module from a SFP port</w:t>
      </w:r>
      <w:r w:rsidR="00BC45D0" w:rsidRPr="00874EDA">
        <w:rPr>
          <w:rFonts w:ascii="Segoe UI" w:hAnsi="Segoe UI" w:cs="Segoe UI"/>
          <w:bCs/>
          <w:sz w:val="28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 xml:space="preserve">without having to power off the switch. </w:t>
      </w:r>
    </w:p>
    <w:p w:rsidR="0054606F" w:rsidRPr="00874EDA" w:rsidRDefault="00091B48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1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="002A53D5" w:rsidRPr="00874EDA">
        <w:rPr>
          <w:rFonts w:ascii="Segoe UI" w:hAnsi="Segoe UI" w:cs="Segoe UI"/>
          <w:bCs/>
          <w:sz w:val="28"/>
          <w:szCs w:val="28"/>
        </w:rPr>
        <w:t>I</w:t>
      </w:r>
      <w:r w:rsidR="004A3B60" w:rsidRPr="00874EDA">
        <w:rPr>
          <w:rFonts w:ascii="Segoe UI" w:hAnsi="Segoe UI" w:cs="Segoe UI"/>
          <w:bCs/>
          <w:sz w:val="28"/>
          <w:szCs w:val="28"/>
        </w:rPr>
        <w:t>nsert the module into the SFP</w:t>
      </w:r>
      <w:r w:rsidR="002A53D5" w:rsidRPr="00874EDA">
        <w:rPr>
          <w:rFonts w:ascii="Segoe UI" w:hAnsi="Segoe UI" w:cs="Segoe UI"/>
          <w:bCs/>
          <w:sz w:val="28"/>
          <w:szCs w:val="28"/>
        </w:rPr>
        <w:t xml:space="preserve"> port.</w:t>
      </w:r>
    </w:p>
    <w:p w:rsidR="003B2613" w:rsidRPr="00874EDA" w:rsidRDefault="003B2613" w:rsidP="00C67EC3">
      <w:pPr>
        <w:adjustRightInd w:val="0"/>
        <w:snapToGrid w:val="0"/>
        <w:spacing w:before="120" w:line="276" w:lineRule="auto"/>
        <w:ind w:left="1843" w:hanging="1276"/>
        <w:rPr>
          <w:rFonts w:ascii="Segoe UI" w:hAnsi="Segoe UI" w:cs="Segoe UI"/>
          <w:bCs/>
          <w:sz w:val="28"/>
          <w:szCs w:val="28"/>
        </w:rPr>
      </w:pP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Step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/>
          <w:bCs/>
          <w:color w:val="808080"/>
          <w:sz w:val="36"/>
          <w:szCs w:val="28"/>
        </w:rPr>
        <w:t>2</w:t>
      </w:r>
      <w:r w:rsidR="00AE5722" w:rsidRPr="00874EDA">
        <w:rPr>
          <w:rFonts w:ascii="Segoe UI" w:hAnsi="Segoe UI" w:cs="Segoe UI"/>
          <w:b/>
          <w:bCs/>
          <w:color w:val="808080"/>
          <w:sz w:val="36"/>
          <w:szCs w:val="28"/>
        </w:rPr>
        <w:t>:</w:t>
      </w:r>
      <w:r w:rsidRPr="00234543">
        <w:rPr>
          <w:rFonts w:ascii="Segoe UI" w:hAnsi="Segoe UI" w:cs="Segoe UI"/>
          <w:b/>
          <w:bCs/>
          <w:color w:val="808080"/>
          <w:sz w:val="36"/>
          <w:szCs w:val="28"/>
        </w:rPr>
        <w:t xml:space="preserve"> </w:t>
      </w:r>
      <w:r w:rsidRPr="00874EDA">
        <w:rPr>
          <w:rFonts w:ascii="Segoe UI" w:hAnsi="Segoe UI" w:cs="Segoe UI"/>
          <w:bCs/>
          <w:sz w:val="28"/>
          <w:szCs w:val="28"/>
        </w:rPr>
        <w:t>Press firmly to ensure that the module seats into the connector.</w:t>
      </w:r>
    </w:p>
    <w:p w:rsidR="00473E5A" w:rsidRPr="00874EDA" w:rsidRDefault="000E4C8E" w:rsidP="006C1D33">
      <w:pPr>
        <w:jc w:val="center"/>
        <w:rPr>
          <w:rFonts w:ascii="Segoe UI" w:hAnsi="Segoe UI" w:cs="Segoe UI"/>
        </w:rPr>
      </w:pPr>
      <w:r w:rsidRPr="00874EDA">
        <w:rPr>
          <w:rFonts w:ascii="Segoe UI" w:hAnsi="Segoe UI" w:cs="Segoe UI"/>
          <w:noProof/>
        </w:rPr>
        <w:drawing>
          <wp:inline distT="0" distB="0" distL="0" distR="0">
            <wp:extent cx="2763750" cy="2016000"/>
            <wp:effectExtent l="19050" t="0" r="0" b="0"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版本三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50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0D1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Figure 7: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Installing a SFP Module into a SFP Port</w:t>
      </w:r>
    </w:p>
    <w:p w:rsidR="00B14193" w:rsidRDefault="00B14193" w:rsidP="00B14193">
      <w:pPr>
        <w:pBdr>
          <w:top w:val="single" w:sz="4" w:space="7" w:color="auto"/>
        </w:pBdr>
        <w:adjustRightInd w:val="0"/>
        <w:snapToGrid w:val="0"/>
        <w:spacing w:before="120" w:line="276" w:lineRule="auto"/>
        <w:ind w:leftChars="248" w:left="1585" w:hangingChars="308" w:hanging="990"/>
        <w:rPr>
          <w:rFonts w:ascii="Segoe UI" w:hAnsi="Segoe UI" w:cs="Segoe UI"/>
          <w:color w:val="000000"/>
          <w:spacing w:val="1"/>
          <w:sz w:val="28"/>
          <w:szCs w:val="20"/>
        </w:rPr>
      </w:pPr>
      <w:r>
        <w:rPr>
          <w:rFonts w:ascii="Segoe UI" w:hAnsi="Segoe UI" w:cs="Segoe UI"/>
          <w:b/>
          <w:color w:val="000000"/>
          <w:spacing w:val="1"/>
          <w:sz w:val="32"/>
          <w:szCs w:val="20"/>
        </w:rPr>
        <w:t>Note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>:</w:t>
      </w:r>
    </w:p>
    <w:p w:rsidR="00B14193" w:rsidRPr="00E660DD" w:rsidRDefault="00B14193" w:rsidP="00B14193">
      <w:pPr>
        <w:pBdr>
          <w:bottom w:val="single" w:sz="4" w:space="1" w:color="auto"/>
        </w:pBdr>
        <w:adjustRightInd w:val="0"/>
        <w:snapToGrid w:val="0"/>
        <w:spacing w:before="120" w:line="276" w:lineRule="auto"/>
        <w:ind w:leftChars="248" w:left="595"/>
        <w:rPr>
          <w:rFonts w:ascii="Segoe UI" w:hAnsi="Segoe UI" w:cs="Segoe UI"/>
          <w:color w:val="000000"/>
          <w:spacing w:val="1"/>
          <w:sz w:val="28"/>
          <w:szCs w:val="20"/>
        </w:rPr>
      </w:pP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>The</w:t>
      </w:r>
      <w:r>
        <w:rPr>
          <w:rFonts w:ascii="Segoe UI" w:hAnsi="Segoe UI" w:cs="Segoe UI"/>
          <w:color w:val="000000"/>
          <w:spacing w:val="1"/>
          <w:sz w:val="28"/>
          <w:szCs w:val="20"/>
        </w:rPr>
        <w:t xml:space="preserve"> SFP ports should use UL Listed</w:t>
      </w:r>
      <w:r w:rsidRPr="00E660DD">
        <w:rPr>
          <w:rFonts w:ascii="Segoe UI" w:hAnsi="Segoe UI" w:cs="Segoe UI"/>
          <w:color w:val="000000"/>
          <w:spacing w:val="1"/>
          <w:sz w:val="28"/>
          <w:szCs w:val="20"/>
        </w:rPr>
        <w:t xml:space="preserve"> Optional Transceiver product, Rated 3.3Vdc, Laser Class 1.</w:t>
      </w:r>
    </w:p>
    <w:p w:rsidR="00473E5A" w:rsidRPr="00B14193" w:rsidRDefault="00473E5A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</w:pPr>
    </w:p>
    <w:p w:rsidR="00081C6D" w:rsidRPr="00874EDA" w:rsidRDefault="00081C6D" w:rsidP="00081C6D">
      <w:pPr>
        <w:spacing w:after="200" w:line="276" w:lineRule="auto"/>
        <w:rPr>
          <w:rFonts w:ascii="Segoe UI" w:hAnsi="Segoe UI" w:cs="Segoe UI"/>
          <w:bCs/>
          <w:sz w:val="20"/>
          <w:szCs w:val="20"/>
        </w:rPr>
      </w:pPr>
      <w:r w:rsidRPr="00874EDA">
        <w:rPr>
          <w:rFonts w:ascii="Segoe UI" w:hAnsi="Segoe UI" w:cs="Segoe UI"/>
          <w:bCs/>
          <w:sz w:val="20"/>
          <w:szCs w:val="20"/>
        </w:rPr>
        <w:br w:type="page"/>
      </w:r>
    </w:p>
    <w:p w:rsidR="00081C6D" w:rsidRPr="00874EDA" w:rsidRDefault="00081C6D" w:rsidP="00081C6D">
      <w:pPr>
        <w:spacing w:after="160" w:line="259" w:lineRule="auto"/>
        <w:jc w:val="center"/>
        <w:rPr>
          <w:rFonts w:ascii="Segoe UI" w:hAnsi="Segoe UI" w:cs="Segoe UI"/>
          <w:bCs/>
          <w:sz w:val="20"/>
          <w:szCs w:val="20"/>
        </w:rPr>
        <w:sectPr w:rsidR="00081C6D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96368E" w:rsidRPr="00874EDA" w:rsidRDefault="00D1249A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56"/>
          <w:szCs w:val="52"/>
        </w:rPr>
      </w:pPr>
      <w:bookmarkStart w:id="26" w:name="_Toc454291630"/>
      <w:r w:rsidRPr="00874EDA">
        <w:rPr>
          <w:rFonts w:cs="Segoe UI"/>
          <w:sz w:val="56"/>
          <w:szCs w:val="52"/>
        </w:rPr>
        <w:t>Chapter 3</w:t>
      </w:r>
      <w:r w:rsidR="00D80659"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8555" cy="5080"/>
                <wp:effectExtent l="0" t="0" r="29845" b="3302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8555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AA99" id="直線接點 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9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" strokecolor="#5b9bd5 [3204]" strokeweight="2pt">
                <v:stroke joinstyle="miter"/>
                <o:lock v:ext="edit" shapetype="f"/>
              </v:line>
            </w:pict>
          </mc:Fallback>
        </mc:AlternateContent>
      </w:r>
      <w:r w:rsidR="00946C49" w:rsidRPr="00874EDA">
        <w:rPr>
          <w:rFonts w:cs="Segoe UI"/>
          <w:sz w:val="56"/>
          <w:szCs w:val="52"/>
        </w:rPr>
        <w:tab/>
        <w:t>I</w:t>
      </w:r>
      <w:r w:rsidR="00796041" w:rsidRPr="00874EDA">
        <w:rPr>
          <w:rFonts w:cs="Segoe UI"/>
          <w:sz w:val="56"/>
          <w:szCs w:val="52"/>
        </w:rPr>
        <w:t>nitial Configuration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796041" w:rsidRPr="00874EDA">
        <w:rPr>
          <w:rFonts w:cs="Segoe UI"/>
          <w:sz w:val="56"/>
          <w:szCs w:val="52"/>
        </w:rPr>
        <w:t>of</w:t>
      </w:r>
      <w:r w:rsidR="00647C49" w:rsidRPr="00874EDA">
        <w:rPr>
          <w:rFonts w:cs="Segoe UI"/>
          <w:sz w:val="56"/>
          <w:szCs w:val="52"/>
        </w:rPr>
        <w:t xml:space="preserve"> </w:t>
      </w:r>
      <w:r w:rsidR="003879F0" w:rsidRPr="00874EDA">
        <w:rPr>
          <w:rFonts w:cs="Segoe UI"/>
          <w:sz w:val="56"/>
          <w:szCs w:val="52"/>
        </w:rPr>
        <w:t>Switch</w:t>
      </w:r>
      <w:bookmarkEnd w:id="26"/>
    </w:p>
    <w:p w:rsidR="00C07E21" w:rsidRPr="009D4A41" w:rsidRDefault="00B54AF3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7" w:name="_Toc454291631"/>
      <w:r w:rsidRPr="00874EDA">
        <w:rPr>
          <w:rFonts w:cs="Segoe UI"/>
          <w:sz w:val="44"/>
          <w:szCs w:val="44"/>
        </w:rPr>
        <w:t xml:space="preserve">Initial </w:t>
      </w:r>
      <w:r w:rsidR="005102D4" w:rsidRPr="00874EDA">
        <w:rPr>
          <w:rFonts w:cs="Segoe UI"/>
          <w:sz w:val="44"/>
          <w:szCs w:val="44"/>
        </w:rPr>
        <w:t xml:space="preserve">Switch </w:t>
      </w:r>
      <w:r w:rsidR="00F762FD" w:rsidRPr="00874EDA">
        <w:rPr>
          <w:rFonts w:cs="Segoe UI"/>
          <w:sz w:val="44"/>
          <w:szCs w:val="44"/>
        </w:rPr>
        <w:t xml:space="preserve">Configuration </w:t>
      </w:r>
      <w:r w:rsidR="00C15FE8" w:rsidRPr="00874EDA">
        <w:rPr>
          <w:rFonts w:cs="Segoe UI"/>
          <w:sz w:val="44"/>
          <w:szCs w:val="44"/>
        </w:rPr>
        <w:t>U</w:t>
      </w:r>
      <w:r w:rsidR="005102D4" w:rsidRPr="00874EDA">
        <w:rPr>
          <w:rFonts w:cs="Segoe UI"/>
          <w:sz w:val="44"/>
          <w:szCs w:val="44"/>
        </w:rPr>
        <w:t>sing</w:t>
      </w:r>
      <w:r w:rsidR="00EF0DBE" w:rsidRPr="00874EDA">
        <w:rPr>
          <w:rFonts w:cs="Segoe UI"/>
          <w:sz w:val="44"/>
          <w:szCs w:val="44"/>
        </w:rPr>
        <w:t xml:space="preserve"> Web Browser</w:t>
      </w:r>
      <w:r w:rsidR="00C15FE8" w:rsidRPr="00874EDA">
        <w:rPr>
          <w:rFonts w:cs="Segoe UI"/>
          <w:sz w:val="44"/>
          <w:szCs w:val="44"/>
        </w:rPr>
        <w:t>s</w:t>
      </w:r>
      <w:bookmarkEnd w:id="27"/>
    </w:p>
    <w:p w:rsidR="00F762FD" w:rsidRPr="009D4A41" w:rsidRDefault="00881A14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z w:val="28"/>
          <w:szCs w:val="20"/>
        </w:rPr>
      </w:pPr>
      <w:r w:rsidRPr="00EF3EEF">
        <w:rPr>
          <w:rFonts w:ascii="Segoe UI" w:hAnsi="Segoe UI" w:cs="Segoe UI"/>
          <w:bCs/>
          <w:sz w:val="28"/>
          <w:szCs w:val="28"/>
        </w:rPr>
        <w:t>After powering up the switch for the first time, you can perform the initial switch configuration using a web browser. For managing other switch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features, please refer to the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>Web</w:t>
      </w:r>
      <w:r w:rsidRPr="00874EDA">
        <w:rPr>
          <w:rFonts w:ascii="Segoe UI" w:hAnsi="Segoe UI" w:cs="Segoe UI"/>
          <w:color w:val="000000"/>
          <w:sz w:val="28"/>
          <w:szCs w:val="20"/>
        </w:rPr>
        <w:t xml:space="preserve"> interface </w:t>
      </w:r>
      <w:r w:rsidR="00AB383C" w:rsidRPr="00874EDA">
        <w:rPr>
          <w:rFonts w:ascii="Segoe UI" w:hAnsi="Segoe UI" w:cs="Segoe UI"/>
          <w:color w:val="000000"/>
          <w:sz w:val="28"/>
          <w:szCs w:val="20"/>
        </w:rPr>
        <w:t xml:space="preserve">user guide for </w:t>
      </w:r>
      <w:r w:rsidRPr="00874EDA">
        <w:rPr>
          <w:rFonts w:ascii="Segoe UI" w:hAnsi="Segoe UI" w:cs="Segoe UI"/>
          <w:color w:val="000000"/>
          <w:sz w:val="28"/>
          <w:szCs w:val="20"/>
        </w:rPr>
        <w:t>details.</w:t>
      </w:r>
    </w:p>
    <w:p w:rsidR="00F762FD" w:rsidRDefault="001F375A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To begin </w:t>
      </w:r>
      <w:proofErr w:type="gramStart"/>
      <w:r w:rsidRPr="00874EDA">
        <w:rPr>
          <w:rFonts w:ascii="Segoe UI" w:hAnsi="Segoe UI" w:cs="Segoe UI"/>
          <w:sz w:val="28"/>
          <w:szCs w:val="28"/>
        </w:rPr>
        <w:t>with</w:t>
      </w:r>
      <w:proofErr w:type="gramEnd"/>
      <w:r w:rsidRPr="00874EDA">
        <w:rPr>
          <w:rFonts w:ascii="Segoe UI" w:hAnsi="Segoe UI" w:cs="Segoe UI"/>
          <w:sz w:val="28"/>
          <w:szCs w:val="28"/>
        </w:rPr>
        <w:t xml:space="preserve"> t</w:t>
      </w:r>
      <w:r w:rsidR="00AB383C" w:rsidRPr="00874EDA">
        <w:rPr>
          <w:rFonts w:ascii="Segoe UI" w:hAnsi="Segoe UI" w:cs="Segoe UI"/>
          <w:sz w:val="28"/>
          <w:szCs w:val="28"/>
        </w:rPr>
        <w:t>he</w:t>
      </w:r>
      <w:r w:rsidR="00C15FE8" w:rsidRPr="00874EDA">
        <w:rPr>
          <w:rFonts w:ascii="Segoe UI" w:hAnsi="Segoe UI" w:cs="Segoe UI"/>
          <w:sz w:val="28"/>
          <w:szCs w:val="28"/>
        </w:rPr>
        <w:t xml:space="preserve"> </w:t>
      </w:r>
      <w:r w:rsidR="00F762FD" w:rsidRPr="00874EDA">
        <w:rPr>
          <w:rFonts w:ascii="Segoe UI" w:hAnsi="Segoe UI" w:cs="Segoe UI"/>
          <w:sz w:val="28"/>
          <w:szCs w:val="28"/>
        </w:rPr>
        <w:t>initial configuration</w:t>
      </w:r>
      <w:r w:rsidR="00C15FE8" w:rsidRPr="00874EDA">
        <w:rPr>
          <w:rFonts w:ascii="Segoe UI" w:hAnsi="Segoe UI" w:cs="Segoe UI"/>
          <w:sz w:val="28"/>
          <w:szCs w:val="28"/>
        </w:rPr>
        <w:t xml:space="preserve"> stage</w:t>
      </w:r>
      <w:r w:rsidR="006319D5" w:rsidRPr="00874EDA">
        <w:rPr>
          <w:rFonts w:ascii="Segoe UI" w:hAnsi="Segoe UI" w:cs="Segoe UI"/>
          <w:sz w:val="28"/>
          <w:szCs w:val="28"/>
        </w:rPr>
        <w:t xml:space="preserve">, you </w:t>
      </w:r>
      <w:r w:rsidR="00F762FD" w:rsidRPr="00874EDA">
        <w:rPr>
          <w:rFonts w:ascii="Segoe UI" w:hAnsi="Segoe UI" w:cs="Segoe UI"/>
          <w:sz w:val="28"/>
          <w:szCs w:val="28"/>
        </w:rPr>
        <w:t xml:space="preserve">need to </w:t>
      </w:r>
      <w:r w:rsidR="006319D5" w:rsidRPr="00874EDA">
        <w:rPr>
          <w:rFonts w:ascii="Segoe UI" w:hAnsi="Segoe UI" w:cs="Segoe UI"/>
          <w:sz w:val="28"/>
          <w:szCs w:val="28"/>
        </w:rPr>
        <w:t xml:space="preserve">reconfigure your PC’s IP address and subnet mask so as to make sure the PC can communicate with the switch. </w:t>
      </w:r>
      <w:r w:rsidR="002C6BBC" w:rsidRPr="00874EDA">
        <w:rPr>
          <w:rFonts w:ascii="Segoe UI" w:hAnsi="Segoe UI" w:cs="Segoe UI"/>
          <w:sz w:val="28"/>
          <w:szCs w:val="28"/>
        </w:rPr>
        <w:t xml:space="preserve"> </w:t>
      </w:r>
      <w:r w:rsidR="00783D40" w:rsidRPr="00874EDA">
        <w:rPr>
          <w:rFonts w:ascii="Segoe UI" w:hAnsi="Segoe UI" w:cs="Segoe UI"/>
          <w:sz w:val="28"/>
          <w:szCs w:val="28"/>
        </w:rPr>
        <w:t>After changing PC’s IP address</w:t>
      </w:r>
      <w:r w:rsidR="00443337" w:rsidRPr="00874EDA">
        <w:rPr>
          <w:rFonts w:ascii="Segoe UI" w:hAnsi="Segoe UI" w:cs="Segoe UI"/>
          <w:sz w:val="28"/>
          <w:szCs w:val="28"/>
        </w:rPr>
        <w:t xml:space="preserve"> (for example,</w:t>
      </w:r>
      <w:r w:rsidR="00865F9A" w:rsidRPr="00874EDA">
        <w:rPr>
          <w:rFonts w:ascii="Segoe UI" w:hAnsi="Segoe UI" w:cs="Segoe UI"/>
          <w:sz w:val="28"/>
          <w:szCs w:val="28"/>
        </w:rPr>
        <w:t xml:space="preserve"> 192.168.1.250</w:t>
      </w:r>
      <w:r w:rsidR="00443337" w:rsidRPr="00874EDA">
        <w:rPr>
          <w:rFonts w:ascii="Segoe UI" w:hAnsi="Segoe UI" w:cs="Segoe UI"/>
          <w:sz w:val="28"/>
          <w:szCs w:val="28"/>
        </w:rPr>
        <w:t>)</w:t>
      </w:r>
      <w:r w:rsidR="00783D40" w:rsidRPr="00874EDA">
        <w:rPr>
          <w:rFonts w:ascii="Segoe UI" w:hAnsi="Segoe UI" w:cs="Segoe UI"/>
          <w:sz w:val="28"/>
          <w:szCs w:val="28"/>
        </w:rPr>
        <w:t>, then</w:t>
      </w:r>
      <w:r w:rsidR="006319D5" w:rsidRPr="00874EDA">
        <w:rPr>
          <w:rFonts w:ascii="Segoe UI" w:hAnsi="Segoe UI" w:cs="Segoe UI"/>
          <w:sz w:val="28"/>
          <w:szCs w:val="28"/>
        </w:rPr>
        <w:t xml:space="preserve"> you can </w:t>
      </w:r>
      <w:r w:rsidR="00F762FD" w:rsidRPr="00874EDA">
        <w:rPr>
          <w:rFonts w:ascii="Segoe UI" w:hAnsi="Segoe UI" w:cs="Segoe UI"/>
          <w:sz w:val="28"/>
          <w:szCs w:val="28"/>
        </w:rPr>
        <w:t xml:space="preserve">access the Web interface </w:t>
      </w:r>
      <w:r w:rsidR="00AB383C" w:rsidRPr="00874EDA">
        <w:rPr>
          <w:rFonts w:ascii="Segoe UI" w:hAnsi="Segoe UI" w:cs="Segoe UI"/>
          <w:sz w:val="28"/>
          <w:szCs w:val="28"/>
        </w:rPr>
        <w:t xml:space="preserve">of the switch </w:t>
      </w:r>
      <w:r w:rsidR="00F762FD" w:rsidRPr="00874EDA">
        <w:rPr>
          <w:rFonts w:ascii="Segoe UI" w:hAnsi="Segoe UI" w:cs="Segoe UI"/>
          <w:sz w:val="28"/>
          <w:szCs w:val="28"/>
        </w:rPr>
        <w:t xml:space="preserve">using </w:t>
      </w:r>
      <w:r w:rsidR="00C15FE8" w:rsidRPr="00874EDA">
        <w:rPr>
          <w:rFonts w:ascii="Segoe UI" w:hAnsi="Segoe UI" w:cs="Segoe UI"/>
          <w:sz w:val="28"/>
          <w:szCs w:val="28"/>
        </w:rPr>
        <w:t>the switch’s default IP address</w:t>
      </w:r>
      <w:r w:rsidR="00C97971" w:rsidRPr="00874EDA">
        <w:rPr>
          <w:rFonts w:ascii="Segoe UI" w:hAnsi="Segoe UI" w:cs="Segoe UI"/>
          <w:sz w:val="28"/>
          <w:szCs w:val="28"/>
        </w:rPr>
        <w:t xml:space="preserve"> as shown below</w:t>
      </w:r>
      <w:r w:rsidR="006319D5" w:rsidRPr="00874EDA">
        <w:rPr>
          <w:rFonts w:ascii="Segoe UI" w:hAnsi="Segoe UI" w:cs="Segoe UI"/>
          <w:sz w:val="28"/>
          <w:szCs w:val="28"/>
        </w:rPr>
        <w:t>.</w:t>
      </w:r>
    </w:p>
    <w:p w:rsidR="00EF3EEF" w:rsidRPr="00EF3EEF" w:rsidRDefault="00EF3EEF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initial switch configuration procedure is as follows:</w:t>
      </w:r>
    </w:p>
    <w:p w:rsid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b/>
          <w:color w:val="000000"/>
          <w:spacing w:val="1"/>
          <w:sz w:val="32"/>
          <w:szCs w:val="20"/>
        </w:rPr>
      </w:pPr>
      <w:r w:rsidRPr="009F0FA4">
        <w:rPr>
          <w:rFonts w:ascii="Segoe UI" w:hAnsi="Segoe UI" w:cs="Segoe UI"/>
          <w:b/>
          <w:color w:val="000000"/>
          <w:spacing w:val="1"/>
          <w:sz w:val="32"/>
          <w:szCs w:val="20"/>
        </w:rPr>
        <w:t>Note:</w:t>
      </w:r>
      <w:r w:rsidR="009F0FA4">
        <w:rPr>
          <w:rFonts w:ascii="Segoe UI" w:hAnsi="Segoe UI" w:cs="Segoe UI" w:hint="eastAsia"/>
          <w:b/>
          <w:color w:val="000000"/>
          <w:spacing w:val="1"/>
          <w:sz w:val="32"/>
          <w:szCs w:val="20"/>
        </w:rPr>
        <w:t xml:space="preserve">  </w:t>
      </w:r>
    </w:p>
    <w:p w:rsidR="009F0FA4" w:rsidRPr="009F0FA4" w:rsidRDefault="00AB383C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he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factory default IP</w:t>
      </w:r>
      <w:r w:rsidR="00F762FD" w:rsidRPr="009F0FA4">
        <w:rPr>
          <w:rFonts w:ascii="Segoe UI" w:hAnsi="Segoe UI" w:cs="Segoe UI"/>
          <w:color w:val="000000"/>
          <w:spacing w:val="1"/>
          <w:sz w:val="28"/>
          <w:szCs w:val="28"/>
        </w:rPr>
        <w:t xml:space="preserve"> address of the switch is </w:t>
      </w:r>
      <w:r w:rsidR="00C97971" w:rsidRPr="009F0FA4">
        <w:rPr>
          <w:rFonts w:ascii="Segoe UI" w:hAnsi="Segoe UI" w:cs="Segoe UI"/>
          <w:color w:val="000000"/>
          <w:spacing w:val="1"/>
          <w:sz w:val="28"/>
          <w:szCs w:val="28"/>
        </w:rPr>
        <w:t>192.168.1.1</w:t>
      </w:r>
      <w:r w:rsidR="009F0FA4"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</w:p>
    <w:p w:rsidR="00F762FD" w:rsidRPr="00EF3EEF" w:rsidRDefault="009F0FA4" w:rsidP="003B4A90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567"/>
        <w:rPr>
          <w:rFonts w:ascii="Segoe UI" w:hAnsi="Segoe UI" w:cs="Segoe UI"/>
          <w:color w:val="000000"/>
          <w:spacing w:val="1"/>
          <w:sz w:val="28"/>
          <w:szCs w:val="28"/>
        </w:rPr>
      </w:pP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The factory default Subnet Mask of switch is</w:t>
      </w:r>
      <w:r w:rsidRPr="009F0FA4">
        <w:rPr>
          <w:rFonts w:ascii="Segoe UI" w:hAnsi="Segoe UI" w:cs="Segoe UI" w:hint="eastAsia"/>
          <w:color w:val="000000"/>
          <w:spacing w:val="1"/>
          <w:sz w:val="28"/>
          <w:szCs w:val="28"/>
        </w:rPr>
        <w:t xml:space="preserve"> </w:t>
      </w:r>
      <w:r w:rsidRPr="009F0FA4">
        <w:rPr>
          <w:rFonts w:ascii="Segoe UI" w:hAnsi="Segoe UI" w:cs="Segoe UI"/>
          <w:color w:val="000000"/>
          <w:spacing w:val="1"/>
          <w:sz w:val="28"/>
          <w:szCs w:val="28"/>
        </w:rPr>
        <w:t>255.255.255.0</w:t>
      </w:r>
    </w:p>
    <w:p w:rsidR="009B2456" w:rsidRPr="009B2456" w:rsidRDefault="009B2456" w:rsidP="009B2456">
      <w:pPr>
        <w:spacing w:after="160" w:line="259" w:lineRule="auto"/>
        <w:rPr>
          <w:rFonts w:ascii="Segoe UI" w:hAnsi="Segoe UI" w:cs="Segoe UI"/>
          <w:sz w:val="28"/>
          <w:szCs w:val="28"/>
        </w:rPr>
      </w:pPr>
    </w:p>
    <w:p w:rsidR="00C97971" w:rsidRPr="009D4A41" w:rsidRDefault="00C97971" w:rsidP="00491CDA">
      <w:pPr>
        <w:pStyle w:val="2"/>
        <w:adjustRightInd w:val="0"/>
        <w:snapToGrid w:val="0"/>
        <w:spacing w:before="120"/>
        <w:rPr>
          <w:rFonts w:cs="Segoe UI"/>
          <w:sz w:val="44"/>
          <w:szCs w:val="44"/>
          <w:lang w:eastAsia="zh-TW"/>
        </w:rPr>
      </w:pPr>
      <w:bookmarkStart w:id="28" w:name="_Toc454291632"/>
      <w:r w:rsidRPr="00874EDA">
        <w:rPr>
          <w:rFonts w:cs="Segoe UI"/>
          <w:sz w:val="44"/>
          <w:szCs w:val="44"/>
        </w:rPr>
        <w:t>Initial Switch Configuration Procedure</w:t>
      </w:r>
      <w:bookmarkEnd w:id="28"/>
    </w:p>
    <w:p w:rsidR="00975C32" w:rsidRPr="009D4A41" w:rsidRDefault="00F762FD" w:rsidP="00C67EC3">
      <w:pPr>
        <w:autoSpaceDE w:val="0"/>
        <w:autoSpaceDN w:val="0"/>
        <w:adjustRightInd w:val="0"/>
        <w:snapToGrid w:val="0"/>
        <w:spacing w:before="120" w:line="276" w:lineRule="auto"/>
        <w:ind w:left="567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 </w:t>
      </w:r>
      <w:r w:rsidR="00975C32" w:rsidRPr="00874EDA">
        <w:rPr>
          <w:rFonts w:ascii="Segoe UI" w:hAnsi="Segoe UI" w:cs="Segoe UI"/>
          <w:sz w:val="28"/>
          <w:szCs w:val="28"/>
        </w:rPr>
        <w:t>initial switch configuration procedure is as follows:</w:t>
      </w:r>
    </w:p>
    <w:p w:rsidR="00D3685E" w:rsidRPr="009D4A41" w:rsidRDefault="006D7DF9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 up</w:t>
      </w:r>
      <w:r w:rsidR="00975C32" w:rsidRPr="00874EDA">
        <w:rPr>
          <w:rFonts w:ascii="Segoe UI" w:hAnsi="Segoe UI" w:cs="Segoe UI"/>
          <w:sz w:val="28"/>
          <w:szCs w:val="28"/>
        </w:rPr>
        <w:t xml:space="preserve"> the PC that you will use for</w:t>
      </w:r>
      <w:r w:rsidR="00F230F1" w:rsidRPr="00874EDA">
        <w:rPr>
          <w:rFonts w:ascii="Segoe UI" w:hAnsi="Segoe UI" w:cs="Segoe UI"/>
          <w:sz w:val="28"/>
          <w:szCs w:val="28"/>
        </w:rPr>
        <w:t xml:space="preserve"> the initial configuration. Please make sure the PC has the Ethernet </w:t>
      </w:r>
      <w:r w:rsidR="00F230F1" w:rsidRPr="00901B9E">
        <w:rPr>
          <w:rFonts w:ascii="Segoe UI" w:hAnsi="Segoe UI" w:cs="Segoe UI"/>
          <w:sz w:val="28"/>
          <w:szCs w:val="28"/>
        </w:rPr>
        <w:t>RJ45</w:t>
      </w:r>
      <w:r w:rsidR="00F230F1" w:rsidRPr="00874EDA">
        <w:rPr>
          <w:rFonts w:ascii="Segoe UI" w:hAnsi="Segoe UI" w:cs="Segoe UI"/>
          <w:sz w:val="28"/>
          <w:szCs w:val="28"/>
        </w:rPr>
        <w:t xml:space="preserve"> connector to </w:t>
      </w:r>
      <w:proofErr w:type="gramStart"/>
      <w:r w:rsidR="00F230F1" w:rsidRPr="00874EDA">
        <w:rPr>
          <w:rFonts w:ascii="Segoe UI" w:hAnsi="Segoe UI" w:cs="Segoe UI"/>
          <w:sz w:val="28"/>
          <w:szCs w:val="28"/>
        </w:rPr>
        <w:t>be connected</w:t>
      </w:r>
      <w:proofErr w:type="gramEnd"/>
      <w:r w:rsidR="00F230F1" w:rsidRPr="00874EDA">
        <w:rPr>
          <w:rFonts w:ascii="Segoe UI" w:hAnsi="Segoe UI" w:cs="Segoe UI"/>
          <w:sz w:val="28"/>
          <w:szCs w:val="28"/>
        </w:rPr>
        <w:t xml:space="preserve"> to the switch via standard Ethernet LAN cable.</w:t>
      </w:r>
    </w:p>
    <w:p w:rsidR="0009071A" w:rsidRPr="00A23D81" w:rsidRDefault="00F762FD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Reconfigure the PC’s IP ad</w:t>
      </w:r>
      <w:r w:rsidR="00F230F1" w:rsidRPr="00874EDA">
        <w:rPr>
          <w:rFonts w:ascii="Segoe UI" w:hAnsi="Segoe UI" w:cs="Segoe UI"/>
          <w:sz w:val="28"/>
          <w:szCs w:val="28"/>
        </w:rPr>
        <w:t>dress and S</w:t>
      </w:r>
      <w:r w:rsidR="0012516A" w:rsidRPr="00874EDA">
        <w:rPr>
          <w:rFonts w:ascii="Segoe UI" w:hAnsi="Segoe UI" w:cs="Segoe UI"/>
          <w:sz w:val="28"/>
          <w:szCs w:val="28"/>
        </w:rPr>
        <w:t xml:space="preserve">ubnet Mask </w:t>
      </w:r>
      <w:r w:rsidR="002733D9" w:rsidRPr="00874EDA">
        <w:rPr>
          <w:rFonts w:ascii="Segoe UI" w:hAnsi="Segoe UI" w:cs="Segoe UI"/>
          <w:sz w:val="28"/>
          <w:szCs w:val="28"/>
        </w:rPr>
        <w:t xml:space="preserve">as below, </w:t>
      </w:r>
      <w:r w:rsidR="0012516A" w:rsidRPr="00A23D81">
        <w:rPr>
          <w:rFonts w:ascii="Segoe UI" w:hAnsi="Segoe UI" w:cs="Segoe UI"/>
          <w:sz w:val="28"/>
          <w:szCs w:val="28"/>
        </w:rPr>
        <w:t>so that it can commu</w:t>
      </w:r>
      <w:r w:rsidR="00A23D81">
        <w:rPr>
          <w:rFonts w:ascii="Segoe UI" w:hAnsi="Segoe UI" w:cs="Segoe UI"/>
          <w:sz w:val="28"/>
          <w:szCs w:val="28"/>
        </w:rPr>
        <w:t>nicate with the switch.</w:t>
      </w:r>
      <w:r w:rsidR="00504AD4" w:rsidRPr="00A23D81">
        <w:rPr>
          <w:rFonts w:ascii="Segoe UI" w:hAnsi="Segoe UI" w:cs="Segoe UI"/>
          <w:sz w:val="28"/>
          <w:szCs w:val="28"/>
        </w:rPr>
        <w:t xml:space="preserve"> </w:t>
      </w:r>
      <w:r w:rsidR="007015E6" w:rsidRPr="00A23D81">
        <w:rPr>
          <w:rFonts w:ascii="Segoe UI" w:hAnsi="Segoe UI" w:cs="Segoe UI"/>
          <w:sz w:val="28"/>
          <w:szCs w:val="28"/>
        </w:rPr>
        <w:t xml:space="preserve">The method </w:t>
      </w:r>
      <w:r w:rsidR="005D2B83" w:rsidRPr="00A23D81">
        <w:rPr>
          <w:rFonts w:ascii="Segoe UI" w:hAnsi="Segoe UI" w:cs="Segoe UI"/>
          <w:sz w:val="28"/>
          <w:szCs w:val="28"/>
        </w:rPr>
        <w:t xml:space="preserve">to </w:t>
      </w:r>
      <w:r w:rsidR="006319D5" w:rsidRPr="00A23D81">
        <w:rPr>
          <w:rFonts w:ascii="Segoe UI" w:hAnsi="Segoe UI" w:cs="Segoe UI"/>
          <w:sz w:val="28"/>
          <w:szCs w:val="28"/>
        </w:rPr>
        <w:t>change the PC’s IP address</w:t>
      </w:r>
      <w:r w:rsidR="007015E6" w:rsidRPr="00A23D81">
        <w:rPr>
          <w:rFonts w:ascii="Segoe UI" w:hAnsi="Segoe UI" w:cs="Segoe UI"/>
          <w:sz w:val="28"/>
          <w:szCs w:val="28"/>
        </w:rPr>
        <w:t>, for example, for a PC running Windows® 7/8.x/10</w:t>
      </w:r>
      <w:r w:rsidR="00864506" w:rsidRPr="00A23D81">
        <w:rPr>
          <w:rFonts w:ascii="Segoe UI" w:hAnsi="Segoe UI" w:cs="Segoe UI"/>
          <w:sz w:val="28"/>
          <w:szCs w:val="28"/>
        </w:rPr>
        <w:t>,</w:t>
      </w:r>
      <w:r w:rsidR="007015E6" w:rsidRPr="00A23D81">
        <w:rPr>
          <w:rFonts w:ascii="Segoe UI" w:hAnsi="Segoe UI" w:cs="Segoe UI"/>
          <w:sz w:val="28"/>
          <w:szCs w:val="28"/>
        </w:rPr>
        <w:t xml:space="preserve"> is</w:t>
      </w:r>
      <w:r w:rsidR="006319D5" w:rsidRPr="00A23D81">
        <w:rPr>
          <w:rFonts w:ascii="Segoe UI" w:hAnsi="Segoe UI" w:cs="Segoe UI"/>
          <w:sz w:val="28"/>
          <w:szCs w:val="28"/>
        </w:rPr>
        <w:t xml:space="preserve"> as follows:</w:t>
      </w:r>
    </w:p>
    <w:p w:rsidR="00BA5A21" w:rsidRPr="00D34A40" w:rsidRDefault="007015E6" w:rsidP="00C67EC3">
      <w:pPr>
        <w:adjustRightInd w:val="0"/>
        <w:snapToGrid w:val="0"/>
        <w:spacing w:before="120" w:line="276" w:lineRule="auto"/>
        <w:ind w:left="2007" w:hanging="958"/>
        <w:rPr>
          <w:rFonts w:ascii="Segoe UI" w:hAnsi="Segoe UI" w:cs="Segoe UI"/>
          <w:b/>
          <w:bCs/>
          <w:sz w:val="28"/>
          <w:szCs w:val="28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1:</w:t>
      </w:r>
      <w:r w:rsidR="00EF3EEF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Type </w:t>
      </w:r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504AD4" w:rsidRPr="00BA5A21">
        <w:rPr>
          <w:rFonts w:ascii="Segoe UI" w:hAnsi="Segoe UI" w:cs="Segoe UI"/>
          <w:i/>
          <w:iCs/>
          <w:color w:val="1A1A1A"/>
          <w:sz w:val="28"/>
          <w:szCs w:val="30"/>
        </w:rPr>
        <w:t>network and sharing</w:t>
      </w:r>
      <w:proofErr w:type="gramStart"/>
      <w:r w:rsidR="00E03DDD" w:rsidRPr="00BA5A21">
        <w:rPr>
          <w:rFonts w:ascii="Segoe UI" w:hAnsi="Segoe UI" w:cs="Segoe UI"/>
          <w:color w:val="1A1A1A"/>
          <w:sz w:val="28"/>
          <w:szCs w:val="30"/>
        </w:rPr>
        <w:t>“</w:t>
      </w:r>
      <w:r w:rsidR="004D27B8" w:rsidRPr="00BA5A21">
        <w:rPr>
          <w:rFonts w:ascii="Segoe UI" w:hAnsi="Segoe UI" w:cs="Segoe UI"/>
          <w:color w:val="1A1A1A"/>
          <w:sz w:val="28"/>
          <w:szCs w:val="30"/>
        </w:rPr>
        <w:t xml:space="preserve"> 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>into</w:t>
      </w:r>
      <w:proofErr w:type="gramEnd"/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the </w:t>
      </w:r>
      <w:r w:rsidR="00504AD4" w:rsidRPr="00BA5A21">
        <w:rPr>
          <w:rFonts w:ascii="Segoe UI" w:hAnsi="Segoe UI" w:cs="Segoe UI"/>
          <w:b/>
          <w:color w:val="1A1A1A"/>
          <w:sz w:val="28"/>
          <w:szCs w:val="30"/>
        </w:rPr>
        <w:t>Search box</w:t>
      </w:r>
      <w:r w:rsidR="00504AD4" w:rsidRPr="00BA5A21">
        <w:rPr>
          <w:rFonts w:ascii="Segoe UI" w:hAnsi="Segoe UI" w:cs="Segoe UI"/>
          <w:color w:val="1A1A1A"/>
          <w:sz w:val="28"/>
          <w:szCs w:val="30"/>
        </w:rPr>
        <w:t xml:space="preserve"> in the </w:t>
      </w:r>
      <w:r w:rsidR="00504AD4" w:rsidRPr="00D34A40">
        <w:rPr>
          <w:rFonts w:ascii="Segoe UI" w:hAnsi="Segoe UI" w:cs="Segoe UI"/>
          <w:b/>
          <w:bCs/>
          <w:sz w:val="28"/>
          <w:szCs w:val="28"/>
        </w:rPr>
        <w:t>Start Menu</w:t>
      </w:r>
    </w:p>
    <w:p w:rsid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2: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 xml:space="preserve">Select </w:t>
      </w:r>
      <w:r w:rsidRPr="00BA5A21">
        <w:rPr>
          <w:rFonts w:ascii="Segoe UI" w:hAnsi="Segoe UI" w:cs="Segoe UI"/>
          <w:b/>
          <w:color w:val="1A1A1A"/>
          <w:sz w:val="28"/>
          <w:szCs w:val="28"/>
        </w:rPr>
        <w:t>Network and Sharing Center</w:t>
      </w:r>
    </w:p>
    <w:p w:rsidR="00937CAA" w:rsidRPr="00BA5A2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30"/>
        </w:rPr>
      </w:pPr>
      <w:r w:rsidRPr="00BA5A21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3:</w:t>
      </w:r>
      <w:r w:rsidRPr="00BA5A21">
        <w:rPr>
          <w:rFonts w:ascii="Segoe UI" w:hAnsi="Segoe UI" w:cs="Segoe UI"/>
          <w:b/>
          <w:sz w:val="28"/>
          <w:szCs w:val="28"/>
        </w:rPr>
        <w:tab/>
      </w:r>
      <w:r w:rsidRPr="00BA5A21">
        <w:rPr>
          <w:rFonts w:ascii="Segoe UI" w:hAnsi="Segoe UI" w:cs="Segoe UI"/>
          <w:color w:val="1A1A1A"/>
          <w:sz w:val="28"/>
          <w:szCs w:val="28"/>
        </w:rPr>
        <w:t>Click on </w:t>
      </w:r>
      <w:r w:rsidRPr="00BA5A21">
        <w:rPr>
          <w:rFonts w:ascii="Segoe UI" w:hAnsi="Segoe UI" w:cs="Segoe UI"/>
          <w:b/>
          <w:iCs/>
          <w:color w:val="1A1A1A"/>
          <w:sz w:val="28"/>
          <w:szCs w:val="28"/>
        </w:rPr>
        <w:t>Change adapter settings</w:t>
      </w:r>
      <w:r w:rsidRPr="00BA5A21">
        <w:rPr>
          <w:rFonts w:ascii="Segoe UI" w:hAnsi="Segoe UI" w:cs="Segoe UI"/>
          <w:iCs/>
          <w:color w:val="1A1A1A"/>
          <w:sz w:val="28"/>
          <w:szCs w:val="28"/>
        </w:rPr>
        <w:t xml:space="preserve"> on the left of PC screen</w:t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b/>
          <w:kern w:val="0"/>
          <w:sz w:val="28"/>
          <w:szCs w:val="28"/>
          <w:lang w:eastAsia="zh-TW"/>
        </w:rPr>
      </w:pPr>
      <w:r w:rsidRPr="00A23D81">
        <w:rPr>
          <w:rFonts w:ascii="Segoe UI" w:hAnsi="Segoe UI" w:cs="Segoe UI"/>
          <w:b/>
          <w:kern w:val="0"/>
          <w:sz w:val="32"/>
          <w:szCs w:val="28"/>
        </w:rPr>
        <w:t>Note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: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ab/>
      </w:r>
    </w:p>
    <w:p w:rsidR="009F0FA4" w:rsidRPr="00A23D81" w:rsidRDefault="009F0FA4" w:rsidP="00C9522B">
      <w:pPr>
        <w:pStyle w:val="af4"/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after="0"/>
        <w:ind w:left="1049"/>
        <w:contextualSpacing w:val="0"/>
        <w:rPr>
          <w:rFonts w:ascii="Segoe UI" w:hAnsi="Segoe UI" w:cs="Segoe UI"/>
          <w:iCs/>
          <w:color w:val="1A1A1A"/>
          <w:sz w:val="24"/>
          <w:szCs w:val="28"/>
        </w:rPr>
      </w:pPr>
      <w:r w:rsidRPr="00A23D81">
        <w:rPr>
          <w:rFonts w:ascii="Segoe UI" w:hAnsi="Segoe UI" w:cs="Segoe UI"/>
          <w:kern w:val="0"/>
          <w:sz w:val="28"/>
          <w:szCs w:val="28"/>
        </w:rPr>
        <w:t xml:space="preserve">Users can also skip step 1 to 3, by pressing </w:t>
      </w:r>
      <w:proofErr w:type="spellStart"/>
      <w:r w:rsidRPr="00A23D81">
        <w:rPr>
          <w:rFonts w:ascii="Segoe UI" w:hAnsi="Segoe UI" w:cs="Segoe UI"/>
          <w:b/>
          <w:kern w:val="0"/>
          <w:sz w:val="28"/>
          <w:szCs w:val="28"/>
        </w:rPr>
        <w:t>WinKey</w:t>
      </w:r>
      <w:r w:rsidRPr="00A23D81">
        <w:rPr>
          <w:rFonts w:ascii="Segoe UI" w:hAnsi="Segoe UI" w:cs="Segoe UI"/>
          <w:kern w:val="0"/>
          <w:sz w:val="28"/>
          <w:szCs w:val="28"/>
        </w:rPr>
        <w:t>+</w:t>
      </w:r>
      <w:r w:rsidRPr="00A23D81">
        <w:rPr>
          <w:rFonts w:ascii="Segoe UI" w:hAnsi="Segoe UI" w:cs="Segoe UI"/>
          <w:b/>
          <w:kern w:val="0"/>
          <w:sz w:val="28"/>
          <w:szCs w:val="28"/>
        </w:rPr>
        <w:t>R</w:t>
      </w:r>
      <w:proofErr w:type="spellEnd"/>
      <w:r w:rsidRPr="00A23D81">
        <w:rPr>
          <w:rFonts w:ascii="Segoe UI" w:hAnsi="Segoe UI" w:cs="Segoe UI"/>
          <w:kern w:val="0"/>
          <w:sz w:val="28"/>
          <w:szCs w:val="28"/>
        </w:rPr>
        <w:t xml:space="preserve"> and </w:t>
      </w:r>
      <w:proofErr w:type="gramStart"/>
      <w:r w:rsidRPr="00A23D81">
        <w:rPr>
          <w:rFonts w:ascii="Segoe UI" w:hAnsi="Segoe UI" w:cs="Segoe UI"/>
          <w:kern w:val="0"/>
          <w:sz w:val="28"/>
          <w:szCs w:val="28"/>
        </w:rPr>
        <w:t>type ”</w:t>
      </w:r>
      <w:proofErr w:type="spellStart"/>
      <w:proofErr w:type="gramEnd"/>
      <w:r w:rsidRPr="00A23D81">
        <w:rPr>
          <w:rFonts w:ascii="Segoe UI" w:hAnsi="Segoe UI" w:cs="Segoe UI"/>
          <w:i/>
          <w:kern w:val="0"/>
          <w:sz w:val="28"/>
          <w:szCs w:val="28"/>
        </w:rPr>
        <w:t>ncpa.cpl</w:t>
      </w:r>
      <w:proofErr w:type="spellEnd"/>
      <w:r w:rsidRPr="00A23D81">
        <w:rPr>
          <w:rFonts w:ascii="Segoe UI" w:hAnsi="Segoe UI" w:cs="Segoe UI"/>
          <w:i/>
          <w:kern w:val="0"/>
          <w:sz w:val="28"/>
          <w:szCs w:val="28"/>
        </w:rPr>
        <w:t>”</w:t>
      </w:r>
      <w:r w:rsidRPr="00A23D81">
        <w:rPr>
          <w:rFonts w:ascii="Segoe UI" w:hAnsi="Segoe UI" w:cs="Segoe UI"/>
          <w:b/>
          <w:i/>
          <w:kern w:val="0"/>
          <w:sz w:val="28"/>
          <w:szCs w:val="28"/>
        </w:rPr>
        <w:t xml:space="preserve"> </w:t>
      </w:r>
      <w:r w:rsidRPr="00A23D81">
        <w:rPr>
          <w:rFonts w:ascii="Segoe UI" w:hAnsi="Segoe UI" w:cs="Segoe UI"/>
          <w:kern w:val="0"/>
          <w:sz w:val="28"/>
          <w:szCs w:val="28"/>
        </w:rPr>
        <w:t>command to get to step 4 directly.</w:t>
      </w:r>
    </w:p>
    <w:p w:rsidR="003B6F6C" w:rsidRPr="00874EDA" w:rsidRDefault="00591760" w:rsidP="00C67EC3">
      <w:pPr>
        <w:adjustRightInd w:val="0"/>
        <w:snapToGrid w:val="0"/>
        <w:spacing w:before="120" w:line="276" w:lineRule="auto"/>
        <w:rPr>
          <w:rFonts w:ascii="Segoe UI" w:hAnsi="Segoe UI" w:cs="Segoe UI"/>
          <w:b/>
          <w:sz w:val="13"/>
          <w:szCs w:val="28"/>
        </w:rPr>
      </w:pPr>
      <w:r>
        <w:rPr>
          <w:rFonts w:ascii="Segoe UI" w:hAnsi="Segoe UI" w:cs="Segoe UI"/>
          <w:b/>
          <w:sz w:val="13"/>
          <w:szCs w:val="28"/>
        </w:rPr>
        <w:pict>
          <v:rect id="_x0000_i1025" style="width:0;height:1.5pt" o:hralign="center" o:hrstd="t" o:hr="t" fillcolor="#aaa" stroked="f"/>
        </w:pict>
      </w:r>
    </w:p>
    <w:p w:rsidR="004D27B8" w:rsidRPr="00874EDA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b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4: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Right-click on your local adapter and select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Properties</w:t>
      </w:r>
    </w:p>
    <w:p w:rsidR="00F67D6F" w:rsidRPr="009D4A41" w:rsidRDefault="004D27B8" w:rsidP="00C67EC3">
      <w:pPr>
        <w:adjustRightInd w:val="0"/>
        <w:snapToGrid w:val="0"/>
        <w:spacing w:before="120" w:line="276" w:lineRule="auto"/>
        <w:ind w:left="2007" w:hanging="96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5:</w:t>
      </w:r>
      <w:r w:rsidR="00D34A40">
        <w:rPr>
          <w:rFonts w:ascii="Segoe UI" w:hAnsi="Segoe UI" w:cs="Segoe UI" w:hint="eastAsia"/>
          <w:b/>
          <w:color w:val="7F7F7F" w:themeColor="text1" w:themeTint="80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In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>Local Area Connection Properties</w:t>
      </w:r>
      <w:r w:rsidR="009F0FA4">
        <w:rPr>
          <w:rFonts w:ascii="Segoe UI" w:hAnsi="Segoe UI" w:cs="Segoe UI"/>
          <w:color w:val="1A1A1A"/>
          <w:sz w:val="28"/>
          <w:szCs w:val="28"/>
        </w:rPr>
        <w:t xml:space="preserve"> window</w:t>
      </w:r>
      <w:r w:rsidR="00D34A40">
        <w:rPr>
          <w:rFonts w:ascii="Segoe UI" w:hAnsi="Segoe UI" w:cs="Segoe UI" w:hint="eastAsia"/>
          <w:color w:val="1A1A1A"/>
          <w:sz w:val="28"/>
          <w:szCs w:val="28"/>
        </w:rPr>
        <w:t xml:space="preserve"> </w:t>
      </w:r>
      <w:r w:rsidRPr="00874EDA">
        <w:rPr>
          <w:rFonts w:ascii="Segoe UI" w:hAnsi="Segoe UI" w:cs="Segoe UI"/>
          <w:color w:val="1A1A1A"/>
          <w:sz w:val="28"/>
          <w:szCs w:val="28"/>
        </w:rPr>
        <w:t>highlight </w:t>
      </w:r>
      <w:r w:rsidRPr="00874EDA">
        <w:rPr>
          <w:rFonts w:ascii="Segoe UI" w:hAnsi="Segoe UI" w:cs="Segoe UI"/>
          <w:b/>
          <w:iCs/>
          <w:color w:val="1A1A1A"/>
          <w:sz w:val="28"/>
          <w:szCs w:val="28"/>
        </w:rPr>
        <w:t>Internet Protocol Version 4 (TCP/IPv4)</w:t>
      </w:r>
      <w:r w:rsidRPr="00874EDA">
        <w:rPr>
          <w:rFonts w:ascii="Segoe UI" w:hAnsi="Segoe UI" w:cs="Segoe UI"/>
          <w:color w:val="1A1A1A"/>
          <w:sz w:val="28"/>
          <w:szCs w:val="28"/>
        </w:rPr>
        <w:t xml:space="preserve"> then click the </w:t>
      </w:r>
      <w:r w:rsidRPr="00874EDA">
        <w:rPr>
          <w:rFonts w:ascii="Segoe UI" w:hAnsi="Segoe UI" w:cs="Segoe UI"/>
          <w:b/>
          <w:color w:val="1A1A1A"/>
          <w:sz w:val="28"/>
          <w:szCs w:val="28"/>
        </w:rPr>
        <w:t xml:space="preserve">Properties </w:t>
      </w:r>
      <w:r w:rsidRPr="00874EDA">
        <w:rPr>
          <w:rFonts w:ascii="Segoe UI" w:hAnsi="Segoe UI" w:cs="Segoe UI"/>
          <w:color w:val="1A1A1A"/>
          <w:sz w:val="28"/>
          <w:szCs w:val="28"/>
        </w:rPr>
        <w:t>button.</w:t>
      </w:r>
    </w:p>
    <w:p w:rsid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b/>
          <w:sz w:val="28"/>
          <w:szCs w:val="28"/>
        </w:rPr>
      </w:pPr>
      <w:r w:rsidRPr="004D0E3B">
        <w:rPr>
          <w:rFonts w:ascii="Segoe UI" w:hAnsi="Segoe UI" w:cs="Segoe UI"/>
          <w:b/>
          <w:sz w:val="32"/>
          <w:szCs w:val="28"/>
        </w:rPr>
        <w:t>Note</w:t>
      </w:r>
      <w:r w:rsidRPr="004D0E3B">
        <w:rPr>
          <w:rFonts w:ascii="Segoe UI" w:hAnsi="Segoe UI" w:cs="Segoe UI"/>
          <w:b/>
          <w:sz w:val="28"/>
          <w:szCs w:val="28"/>
        </w:rPr>
        <w:t>:</w:t>
      </w:r>
      <w:r w:rsidRPr="004D0E3B">
        <w:rPr>
          <w:rFonts w:ascii="Segoe UI" w:hAnsi="Segoe UI" w:cs="Segoe UI"/>
          <w:b/>
          <w:sz w:val="28"/>
          <w:szCs w:val="28"/>
        </w:rPr>
        <w:tab/>
      </w:r>
    </w:p>
    <w:p w:rsidR="00BB40DD" w:rsidRPr="00F67D6F" w:rsidRDefault="00BB40DD" w:rsidP="00C9522B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="1049"/>
        <w:rPr>
          <w:rFonts w:ascii="Segoe UI" w:hAnsi="Segoe UI" w:cs="Segoe UI"/>
          <w:sz w:val="28"/>
          <w:szCs w:val="28"/>
          <w:lang w:eastAsia="en-US"/>
        </w:rPr>
      </w:pPr>
      <w:r w:rsidRPr="004D0E3B">
        <w:rPr>
          <w:rFonts w:ascii="Segoe UI" w:hAnsi="Segoe UI" w:cs="Segoe UI"/>
          <w:sz w:val="28"/>
          <w:szCs w:val="28"/>
          <w:lang w:eastAsia="en-US"/>
        </w:rPr>
        <w:t>Be sure to record all your PC’s current IP settings to be able to restore them later.</w:t>
      </w:r>
    </w:p>
    <w:p w:rsidR="00C75602" w:rsidRPr="00874EDA" w:rsidRDefault="00C75602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874EDA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6:</w:t>
      </w:r>
      <w:r w:rsidRPr="00874EDA">
        <w:rPr>
          <w:rFonts w:ascii="Segoe UI" w:hAnsi="Segoe UI" w:cs="Segoe UI"/>
          <w:sz w:val="28"/>
          <w:szCs w:val="28"/>
          <w:lang w:eastAsia="zh-TW"/>
        </w:rPr>
        <w:tab/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elect the radio button </w:t>
      </w:r>
      <w:r w:rsidR="004A63A6" w:rsidRPr="00874EDA">
        <w:rPr>
          <w:rFonts w:ascii="Segoe UI" w:hAnsi="Segoe UI" w:cs="Segoe UI"/>
          <w:b/>
          <w:iCs/>
          <w:color w:val="1A1A1A"/>
          <w:sz w:val="28"/>
          <w:szCs w:val="28"/>
        </w:rPr>
        <w:t>Use the following IP address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 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and enter in the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 xml:space="preserve"> IP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for the PC (e.g. 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>any IP address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not in use, and in between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192.168.1.2</w:t>
      </w:r>
      <w:r w:rsidR="006646B2" w:rsidRPr="00874EDA">
        <w:rPr>
          <w:rFonts w:ascii="Segoe UI" w:hAnsi="Segoe UI" w:cs="Segoe UI"/>
          <w:color w:val="1A1A1A"/>
          <w:sz w:val="28"/>
          <w:szCs w:val="28"/>
        </w:rPr>
        <w:t xml:space="preserve"> and</w:t>
      </w:r>
      <w:r w:rsidR="00B91746" w:rsidRPr="00874EDA">
        <w:rPr>
          <w:rFonts w:ascii="Segoe UI" w:hAnsi="Segoe UI" w:cs="Segoe UI"/>
          <w:color w:val="1A1A1A"/>
          <w:sz w:val="28"/>
          <w:szCs w:val="28"/>
        </w:rPr>
        <w:t xml:space="preserve">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192.168.1.25</w:t>
      </w:r>
      <w:r w:rsidR="00B91746" w:rsidRPr="00874EDA">
        <w:rPr>
          <w:rFonts w:ascii="Segoe UI" w:hAnsi="Segoe UI" w:cs="Segoe UI"/>
          <w:i/>
          <w:color w:val="1A1A1A"/>
          <w:sz w:val="28"/>
          <w:szCs w:val="28"/>
        </w:rPr>
        <w:t>4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Subnet mask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 xml:space="preserve"> (e.g. </w:t>
      </w:r>
      <w:r w:rsidR="00B02AA9" w:rsidRPr="00874EDA">
        <w:rPr>
          <w:rFonts w:ascii="Segoe UI" w:hAnsi="Segoe UI" w:cs="Segoe UI"/>
          <w:i/>
          <w:color w:val="1A1A1A"/>
          <w:sz w:val="28"/>
          <w:szCs w:val="28"/>
        </w:rPr>
        <w:t>255.255.255.0</w:t>
      </w:r>
      <w:r w:rsidR="00B02AA9" w:rsidRPr="00874EDA">
        <w:rPr>
          <w:rFonts w:ascii="Segoe UI" w:hAnsi="Segoe UI" w:cs="Segoe UI"/>
          <w:color w:val="1A1A1A"/>
          <w:sz w:val="28"/>
          <w:szCs w:val="28"/>
        </w:rPr>
        <w:t>)</w:t>
      </w:r>
      <w:r w:rsidR="004A63A6" w:rsidRPr="00874EDA">
        <w:rPr>
          <w:rFonts w:ascii="Segoe UI" w:hAnsi="Segoe UI" w:cs="Segoe UI"/>
          <w:color w:val="1A1A1A"/>
          <w:sz w:val="28"/>
          <w:szCs w:val="28"/>
        </w:rPr>
        <w:t>, and Default gateway that corresponds with your network setup. Then enter your Preferred and Alternate DNS server addresses.</w:t>
      </w:r>
    </w:p>
    <w:p w:rsidR="00BB40DD" w:rsidRPr="00F67D6F" w:rsidRDefault="00B02AA9" w:rsidP="00C67EC3">
      <w:pPr>
        <w:pStyle w:val="af4"/>
        <w:adjustRightInd w:val="0"/>
        <w:snapToGrid w:val="0"/>
        <w:spacing w:before="120" w:after="0"/>
        <w:ind w:left="2007" w:hanging="958"/>
        <w:contextualSpacing w:val="0"/>
        <w:rPr>
          <w:rFonts w:ascii="Segoe UI" w:hAnsi="Segoe UI" w:cs="Segoe UI"/>
          <w:color w:val="1A1A1A"/>
          <w:sz w:val="28"/>
          <w:szCs w:val="28"/>
        </w:rPr>
      </w:pPr>
      <w:r w:rsidRPr="00F67D6F">
        <w:rPr>
          <w:rFonts w:ascii="Segoe UI" w:hAnsi="Segoe UI" w:cs="Segoe UI"/>
          <w:b/>
          <w:color w:val="7F7F7F" w:themeColor="text1" w:themeTint="80"/>
          <w:sz w:val="28"/>
          <w:szCs w:val="28"/>
        </w:rPr>
        <w:t>Step 7:</w:t>
      </w:r>
      <w:r w:rsidRPr="00F67D6F">
        <w:rPr>
          <w:rFonts w:ascii="Segoe UI" w:hAnsi="Segoe UI" w:cs="Segoe UI"/>
          <w:color w:val="1A1A1A"/>
          <w:sz w:val="28"/>
          <w:szCs w:val="28"/>
        </w:rPr>
        <w:tab/>
        <w:t xml:space="preserve">Click </w:t>
      </w:r>
      <w:r w:rsidRPr="00F67D6F">
        <w:rPr>
          <w:rFonts w:ascii="Segoe UI" w:hAnsi="Segoe UI" w:cs="Segoe UI"/>
          <w:b/>
          <w:color w:val="1A1A1A"/>
          <w:sz w:val="28"/>
          <w:szCs w:val="28"/>
        </w:rPr>
        <w:t>OK</w:t>
      </w:r>
      <w:r w:rsidRPr="00F67D6F">
        <w:rPr>
          <w:rFonts w:ascii="Segoe UI" w:hAnsi="Segoe UI" w:cs="Segoe UI"/>
          <w:color w:val="1A1A1A"/>
          <w:sz w:val="28"/>
          <w:szCs w:val="28"/>
        </w:rPr>
        <w:t xml:space="preserve"> to change the PC’s IP address.</w:t>
      </w:r>
    </w:p>
    <w:p w:rsidR="00D3685E" w:rsidRPr="009D4A41" w:rsidRDefault="00F230F1" w:rsidP="00C67EC3">
      <w:pPr>
        <w:pStyle w:val="af4"/>
        <w:numPr>
          <w:ilvl w:val="0"/>
          <w:numId w:val="27"/>
        </w:numPr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Power</w:t>
      </w:r>
      <w:r w:rsidR="006D7DF9" w:rsidRPr="00874EDA">
        <w:rPr>
          <w:rFonts w:ascii="Segoe UI" w:hAnsi="Segoe UI" w:cs="Segoe UI"/>
          <w:sz w:val="28"/>
          <w:szCs w:val="28"/>
        </w:rPr>
        <w:t xml:space="preserve"> up the switch to </w:t>
      </w:r>
      <w:proofErr w:type="gramStart"/>
      <w:r w:rsidR="006D7DF9" w:rsidRPr="00874EDA">
        <w:rPr>
          <w:rFonts w:ascii="Segoe UI" w:hAnsi="Segoe UI" w:cs="Segoe UI"/>
          <w:sz w:val="28"/>
          <w:szCs w:val="28"/>
        </w:rPr>
        <w:t>be initially configured</w:t>
      </w:r>
      <w:proofErr w:type="gramEnd"/>
      <w:r w:rsidR="006D7DF9" w:rsidRPr="00874EDA">
        <w:rPr>
          <w:rFonts w:ascii="Segoe UI" w:hAnsi="Segoe UI" w:cs="Segoe UI"/>
          <w:sz w:val="28"/>
          <w:szCs w:val="28"/>
        </w:rPr>
        <w:t>, and wait until it has finished its start-up processes.</w:t>
      </w:r>
    </w:p>
    <w:p w:rsidR="00D3685E" w:rsidRPr="009D4A41" w:rsidRDefault="0012516A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Connect the PC to any port on the switc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>h using a standard Ethernet cable, and check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the 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port LED on </w:t>
      </w:r>
      <w:r w:rsidRPr="00874EDA">
        <w:rPr>
          <w:rFonts w:ascii="Segoe UI" w:hAnsi="Segoe UI" w:cs="Segoe UI"/>
          <w:kern w:val="0"/>
          <w:sz w:val="28"/>
          <w:szCs w:val="28"/>
        </w:rPr>
        <w:t>the switch</w:t>
      </w:r>
      <w:r w:rsidR="00F230F1" w:rsidRPr="00874EDA">
        <w:rPr>
          <w:rFonts w:ascii="Segoe UI" w:hAnsi="Segoe UI" w:cs="Segoe UI"/>
          <w:kern w:val="0"/>
          <w:sz w:val="28"/>
          <w:szCs w:val="28"/>
        </w:rPr>
        <w:t xml:space="preserve"> to make sure the link status of the PC’s is OK.</w:t>
      </w:r>
    </w:p>
    <w:p w:rsidR="00AC78DD" w:rsidRPr="00874EDA" w:rsidRDefault="006D7DF9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Run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 your Web browser o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n the </w:t>
      </w:r>
      <w:proofErr w:type="gramStart"/>
      <w:r w:rsidR="00354EAF" w:rsidRPr="00874EDA">
        <w:rPr>
          <w:rFonts w:ascii="Segoe UI" w:hAnsi="Segoe UI" w:cs="Segoe UI"/>
          <w:kern w:val="0"/>
          <w:sz w:val="28"/>
          <w:szCs w:val="28"/>
        </w:rPr>
        <w:t>PC,</w:t>
      </w:r>
      <w:proofErr w:type="gramEnd"/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enter the factory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default 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IP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>address,</w:t>
      </w:r>
      <w:r w:rsidR="00AC78D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="00354EAF" w:rsidRPr="00874EDA">
        <w:rPr>
          <w:rFonts w:ascii="Segoe UI" w:hAnsi="Segoe UI" w:cs="Segoe UI"/>
          <w:kern w:val="0"/>
          <w:sz w:val="28"/>
          <w:szCs w:val="28"/>
        </w:rPr>
        <w:t xml:space="preserve">so as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to access the switch’s We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b interface. </w:t>
      </w:r>
    </w:p>
    <w:p w:rsidR="00881A14" w:rsidRPr="009D4A41" w:rsidRDefault="006D7DF9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your PC </w:t>
      </w:r>
      <w:proofErr w:type="gramStart"/>
      <w:r w:rsidRPr="00874EDA">
        <w:rPr>
          <w:rFonts w:ascii="Segoe UI" w:hAnsi="Segoe UI" w:cs="Segoe UI"/>
          <w:kern w:val="0"/>
          <w:sz w:val="28"/>
          <w:szCs w:val="28"/>
        </w:rPr>
        <w:t xml:space="preserve">is 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configured</w:t>
      </w:r>
      <w:proofErr w:type="gramEnd"/>
      <w:r w:rsidRPr="00874EDA">
        <w:rPr>
          <w:rFonts w:ascii="Segoe UI" w:hAnsi="Segoe UI" w:cs="Segoe UI"/>
          <w:kern w:val="0"/>
          <w:sz w:val="28"/>
          <w:szCs w:val="28"/>
        </w:rPr>
        <w:t xml:space="preserve"> correctly, you will see the logi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>n page of the switch</w:t>
      </w:r>
      <w:r w:rsidR="00BB40DD" w:rsidRPr="00874EDA">
        <w:rPr>
          <w:rFonts w:ascii="Segoe UI" w:hAnsi="Segoe UI" w:cs="Segoe UI"/>
          <w:kern w:val="0"/>
          <w:sz w:val="28"/>
          <w:szCs w:val="28"/>
        </w:rPr>
        <w:t xml:space="preserve"> as shown by Figure 9</w:t>
      </w:r>
      <w:r w:rsidRPr="00874EDA">
        <w:rPr>
          <w:rFonts w:ascii="Segoe UI" w:hAnsi="Segoe UI" w:cs="Segoe UI"/>
          <w:kern w:val="0"/>
          <w:sz w:val="28"/>
          <w:szCs w:val="28"/>
        </w:rPr>
        <w:t xml:space="preserve"> below</w:t>
      </w:r>
      <w:r w:rsidR="0012516A" w:rsidRPr="00874EDA">
        <w:rPr>
          <w:rFonts w:ascii="Segoe UI" w:hAnsi="Segoe UI" w:cs="Segoe UI"/>
          <w:kern w:val="0"/>
          <w:sz w:val="28"/>
          <w:szCs w:val="28"/>
        </w:rPr>
        <w:t xml:space="preserve">. </w:t>
      </w:r>
    </w:p>
    <w:p w:rsidR="00DE50D1" w:rsidRDefault="000024CA" w:rsidP="00DE50D1">
      <w:pPr>
        <w:ind w:leftChars="254" w:left="610" w:rightChars="177" w:right="425"/>
        <w:jc w:val="center"/>
        <w:rPr>
          <w:rFonts w:ascii="Segoe UI" w:hAnsi="Segoe UI" w:cs="Segoe UI"/>
          <w:b/>
          <w:color w:val="000000"/>
          <w:spacing w:val="1"/>
          <w:sz w:val="32"/>
          <w:szCs w:val="28"/>
        </w:rPr>
      </w:pPr>
      <w:r>
        <w:rPr>
          <w:rFonts w:ascii="Segoe UI" w:hAnsi="Segoe UI" w:cs="Segoe UI"/>
          <w:b/>
          <w:noProof/>
          <w:color w:val="000000"/>
          <w:spacing w:val="1"/>
          <w:sz w:val="32"/>
          <w:szCs w:val="28"/>
        </w:rPr>
        <w:drawing>
          <wp:inline distT="0" distB="0" distL="0" distR="0">
            <wp:extent cx="3127983" cy="1548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in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983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0D1" w:rsidRPr="00DE50D1">
        <w:rPr>
          <w:rFonts w:ascii="Segoe UI" w:hAnsi="Segoe UI" w:cs="Segoe UI"/>
          <w:b/>
          <w:color w:val="000000"/>
          <w:spacing w:val="1"/>
          <w:sz w:val="32"/>
          <w:szCs w:val="28"/>
        </w:rPr>
        <w:t xml:space="preserve"> </w:t>
      </w:r>
    </w:p>
    <w:p w:rsidR="00A655AD" w:rsidRPr="00951B04" w:rsidRDefault="00DE50D1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 xml:space="preserve">Figure </w:t>
      </w:r>
      <w:r w:rsidR="00EE2CA8">
        <w:rPr>
          <w:rFonts w:ascii="Segoe UI" w:hAnsi="Segoe UI" w:cs="Segoe UI"/>
          <w:b/>
          <w:color w:val="000000"/>
          <w:spacing w:val="1"/>
          <w:sz w:val="32"/>
          <w:szCs w:val="32"/>
        </w:rPr>
        <w:t>8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Web Interface login page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567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 xml:space="preserve">If you do not see the above login page, please perform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>the following steps</w:t>
      </w:r>
      <w:r w:rsidRPr="00874EDA">
        <w:rPr>
          <w:rFonts w:ascii="Segoe UI" w:hAnsi="Segoe UI" w:cs="Segoe UI"/>
          <w:kern w:val="0"/>
          <w:sz w:val="28"/>
          <w:szCs w:val="28"/>
        </w:rPr>
        <w:t>:</w:t>
      </w:r>
    </w:p>
    <w:p w:rsidR="00A655AD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R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>efresh the web page</w:t>
      </w:r>
      <w:r w:rsidRPr="00874EDA">
        <w:rPr>
          <w:rFonts w:ascii="Segoe UI" w:hAnsi="Segoe UI" w:cs="Segoe UI"/>
          <w:kern w:val="0"/>
          <w:sz w:val="28"/>
          <w:szCs w:val="28"/>
        </w:rPr>
        <w:t>.</w:t>
      </w:r>
      <w:r w:rsidR="00A655A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</w:p>
    <w:p w:rsidR="00A655AD" w:rsidRPr="00874EDA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to see if there is an IP conflict issue</w:t>
      </w:r>
      <w:r w:rsidR="00E71F23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E71F23" w:rsidRPr="00874EDA" w:rsidRDefault="00E71F23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  <w:t>Clean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 xml:space="preserve"> </w:t>
      </w:r>
      <w:r w:rsidRPr="00874EDA">
        <w:rPr>
          <w:rFonts w:ascii="Segoe UI" w:hAnsi="Segoe UI" w:cs="Segoe UI"/>
          <w:kern w:val="0"/>
          <w:sz w:val="28"/>
          <w:szCs w:val="28"/>
        </w:rPr>
        <w:t>browser cookies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 and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 xml:space="preserve">temporary </w:t>
      </w:r>
      <w:r w:rsidR="00F9260B" w:rsidRPr="00874EDA">
        <w:rPr>
          <w:rFonts w:ascii="Segoe UI" w:hAnsi="Segoe UI" w:cs="Segoe UI"/>
          <w:kern w:val="0"/>
          <w:sz w:val="28"/>
          <w:szCs w:val="28"/>
        </w:rPr>
        <w:t xml:space="preserve">internet </w:t>
      </w:r>
      <w:r w:rsidR="00D03B09" w:rsidRPr="00874EDA">
        <w:rPr>
          <w:rFonts w:ascii="Segoe UI" w:hAnsi="Segoe UI" w:cs="Segoe UI"/>
          <w:kern w:val="0"/>
          <w:sz w:val="28"/>
          <w:szCs w:val="28"/>
        </w:rPr>
        <w:t>files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6D7DF9" w:rsidRPr="009D4A41" w:rsidRDefault="00A655AD" w:rsidP="00C67EC3">
      <w:pPr>
        <w:pStyle w:val="af4"/>
        <w:autoSpaceDE w:val="0"/>
        <w:autoSpaceDN w:val="0"/>
        <w:adjustRightInd w:val="0"/>
        <w:snapToGrid w:val="0"/>
        <w:spacing w:before="120" w:after="0"/>
        <w:ind w:left="1877" w:rightChars="177" w:right="425"/>
        <w:contextualSpacing w:val="0"/>
        <w:rPr>
          <w:rFonts w:ascii="Segoe UI" w:hAnsi="Segoe UI" w:cs="Segoe UI"/>
          <w:kern w:val="0"/>
          <w:sz w:val="28"/>
          <w:szCs w:val="28"/>
          <w:lang w:eastAsia="zh-TW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-</w:t>
      </w:r>
      <w:r w:rsidRPr="00874EDA">
        <w:rPr>
          <w:rFonts w:ascii="Segoe UI" w:hAnsi="Segoe UI" w:cs="Segoe UI"/>
          <w:kern w:val="0"/>
          <w:sz w:val="28"/>
          <w:szCs w:val="28"/>
        </w:rPr>
        <w:tab/>
      </w:r>
      <w:r w:rsidR="00E71F23" w:rsidRPr="00874EDA">
        <w:rPr>
          <w:rFonts w:ascii="Segoe UI" w:hAnsi="Segoe UI" w:cs="Segoe UI"/>
          <w:kern w:val="0"/>
          <w:sz w:val="28"/>
          <w:szCs w:val="28"/>
        </w:rPr>
        <w:t>C</w:t>
      </w:r>
      <w:r w:rsidRPr="00874EDA">
        <w:rPr>
          <w:rFonts w:ascii="Segoe UI" w:hAnsi="Segoe UI" w:cs="Segoe UI"/>
          <w:kern w:val="0"/>
          <w:sz w:val="28"/>
          <w:szCs w:val="28"/>
        </w:rPr>
        <w:t>heck your PC settings again and repeat step 2</w:t>
      </w:r>
      <w:r w:rsidR="00585CED" w:rsidRPr="00874EDA">
        <w:rPr>
          <w:rFonts w:ascii="Segoe UI" w:hAnsi="Segoe UI" w:cs="Segoe UI"/>
          <w:kern w:val="0"/>
          <w:sz w:val="28"/>
          <w:szCs w:val="28"/>
        </w:rPr>
        <w:t>.</w:t>
      </w:r>
    </w:p>
    <w:p w:rsidR="00354EAF" w:rsidRPr="00874EDA" w:rsidRDefault="00354EAF" w:rsidP="00C67EC3">
      <w:pPr>
        <w:pStyle w:val="af4"/>
        <w:numPr>
          <w:ilvl w:val="0"/>
          <w:numId w:val="27"/>
        </w:numPr>
        <w:autoSpaceDE w:val="0"/>
        <w:autoSpaceDN w:val="0"/>
        <w:adjustRightInd w:val="0"/>
        <w:snapToGrid w:val="0"/>
        <w:spacing w:before="120" w:after="0"/>
        <w:ind w:rightChars="177" w:right="425"/>
        <w:contextualSpacing w:val="0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kern w:val="0"/>
          <w:sz w:val="28"/>
          <w:szCs w:val="28"/>
        </w:rPr>
        <w:t>Enter the factory default username and password in login page.</w:t>
      </w:r>
    </w:p>
    <w:p w:rsidR="00354EAF" w:rsidRPr="00C9522B" w:rsidRDefault="006D7DF9" w:rsidP="00C9522B">
      <w:pPr>
        <w:autoSpaceDE w:val="0"/>
        <w:autoSpaceDN w:val="0"/>
        <w:adjustRightInd w:val="0"/>
        <w:snapToGrid w:val="0"/>
        <w:spacing w:before="120"/>
        <w:ind w:left="327" w:rightChars="177" w:right="425" w:firstLine="720"/>
        <w:rPr>
          <w:rFonts w:ascii="Segoe UI" w:hAnsi="Segoe UI" w:cs="Segoe UI"/>
          <w:sz w:val="28"/>
          <w:szCs w:val="28"/>
        </w:rPr>
      </w:pPr>
      <w:r w:rsidRPr="00C9522B">
        <w:rPr>
          <w:rFonts w:ascii="Segoe UI" w:hAnsi="Segoe UI" w:cs="Segoe UI"/>
          <w:sz w:val="28"/>
          <w:szCs w:val="28"/>
        </w:rPr>
        <w:t>Click “Login” to log in</w:t>
      </w:r>
      <w:r w:rsidR="00354EAF" w:rsidRPr="00C9522B">
        <w:rPr>
          <w:rFonts w:ascii="Segoe UI" w:hAnsi="Segoe UI" w:cs="Segoe UI"/>
          <w:sz w:val="28"/>
          <w:szCs w:val="28"/>
        </w:rPr>
        <w:t>to the switch.</w:t>
      </w:r>
    </w:p>
    <w:p w:rsid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color w:val="000000" w:themeColor="text1"/>
          <w:sz w:val="32"/>
          <w:szCs w:val="28"/>
        </w:rPr>
      </w:pPr>
      <w:r w:rsidRPr="00874EDA">
        <w:rPr>
          <w:rFonts w:ascii="Segoe UI" w:hAnsi="Segoe UI" w:cs="Segoe UI"/>
          <w:b/>
          <w:color w:val="000000" w:themeColor="text1"/>
          <w:sz w:val="32"/>
          <w:szCs w:val="28"/>
        </w:rPr>
        <w:t>Note:</w:t>
      </w:r>
    </w:p>
    <w:p w:rsidR="00354EAF" w:rsidRPr="005E5B8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b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>The factory de</w:t>
      </w:r>
      <w:r w:rsidR="005E5B8A">
        <w:rPr>
          <w:rFonts w:ascii="Segoe UI" w:hAnsi="Segoe UI" w:cs="Segoe UI"/>
          <w:sz w:val="28"/>
          <w:szCs w:val="28"/>
        </w:rPr>
        <w:t>fault Username of the switch is</w:t>
      </w:r>
      <w:r w:rsidR="002733D9" w:rsidRPr="00874EDA">
        <w:rPr>
          <w:rFonts w:ascii="Segoe UI" w:hAnsi="Segoe UI" w:cs="Segoe UI"/>
          <w:sz w:val="28"/>
          <w:szCs w:val="28"/>
        </w:rPr>
        <w:t xml:space="preserve"> </w:t>
      </w:r>
      <w:r w:rsidR="004E5270" w:rsidRPr="005E5B8A">
        <w:rPr>
          <w:rFonts w:ascii="Segoe UI" w:hAnsi="Segoe UI" w:cs="Segoe UI"/>
          <w:b/>
          <w:sz w:val="28"/>
          <w:szCs w:val="28"/>
        </w:rPr>
        <w:t>a</w:t>
      </w:r>
      <w:r w:rsidRPr="005E5B8A">
        <w:rPr>
          <w:rFonts w:ascii="Segoe UI" w:hAnsi="Segoe UI" w:cs="Segoe UI"/>
          <w:b/>
          <w:sz w:val="28"/>
          <w:szCs w:val="28"/>
        </w:rPr>
        <w:t>dmin</w:t>
      </w:r>
      <w:r w:rsidR="005E5B8A" w:rsidRPr="005E5B8A">
        <w:rPr>
          <w:rFonts w:ascii="Segoe UI" w:hAnsi="Segoe UI" w:cs="Segoe UI" w:hint="eastAsia"/>
          <w:sz w:val="28"/>
          <w:szCs w:val="28"/>
        </w:rPr>
        <w:t>.</w:t>
      </w:r>
    </w:p>
    <w:p w:rsidR="00354EAF" w:rsidRPr="00874EDA" w:rsidRDefault="00354EAF" w:rsidP="00C67EC3">
      <w:pPr>
        <w:pBdr>
          <w:top w:val="single" w:sz="4" w:space="1" w:color="auto"/>
          <w:bottom w:val="single" w:sz="4" w:space="1" w:color="auto"/>
        </w:pBdr>
        <w:adjustRightInd w:val="0"/>
        <w:snapToGrid w:val="0"/>
        <w:spacing w:before="120" w:line="276" w:lineRule="auto"/>
        <w:ind w:leftChars="237" w:left="569"/>
        <w:rPr>
          <w:rFonts w:ascii="Segoe UI" w:hAnsi="Segoe UI" w:cs="Segoe UI"/>
          <w:sz w:val="28"/>
          <w:szCs w:val="28"/>
        </w:rPr>
      </w:pPr>
      <w:r w:rsidRPr="00874EDA">
        <w:rPr>
          <w:rFonts w:ascii="Segoe UI" w:hAnsi="Segoe UI" w:cs="Segoe UI"/>
          <w:sz w:val="28"/>
          <w:szCs w:val="28"/>
        </w:rPr>
        <w:t xml:space="preserve">There is </w:t>
      </w:r>
      <w:r w:rsidR="004E5270" w:rsidRPr="00874EDA">
        <w:rPr>
          <w:rFonts w:ascii="Segoe UI" w:hAnsi="Segoe UI" w:cs="Segoe UI"/>
          <w:sz w:val="28"/>
          <w:szCs w:val="28"/>
        </w:rPr>
        <w:t xml:space="preserve">no </w:t>
      </w:r>
      <w:r w:rsidRPr="00874EDA">
        <w:rPr>
          <w:rFonts w:ascii="Segoe UI" w:hAnsi="Segoe UI" w:cs="Segoe UI"/>
          <w:sz w:val="28"/>
          <w:szCs w:val="28"/>
        </w:rPr>
        <w:t>factory default Password of the switch.</w:t>
      </w:r>
    </w:p>
    <w:p w:rsidR="00A42851" w:rsidRPr="00874EDA" w:rsidRDefault="00A42851" w:rsidP="00AB383C">
      <w:pPr>
        <w:ind w:rightChars="177" w:right="425"/>
        <w:rPr>
          <w:rFonts w:ascii="Segoe UI" w:hAnsi="Segoe UI" w:cs="Segoe UI"/>
          <w:bCs/>
          <w:sz w:val="28"/>
          <w:szCs w:val="28"/>
        </w:rPr>
      </w:pPr>
    </w:p>
    <w:bookmarkStart w:id="29" w:name="_Toc441507508"/>
    <w:p w:rsidR="00420368" w:rsidRPr="00874EDA" w:rsidRDefault="00D80659" w:rsidP="003B4A90">
      <w:pPr>
        <w:pStyle w:val="1"/>
        <w:pageBreakBefore/>
        <w:adjustRightInd w:val="0"/>
        <w:snapToGrid w:val="0"/>
        <w:spacing w:before="120"/>
        <w:rPr>
          <w:rFonts w:cs="Segoe UI"/>
          <w:sz w:val="160"/>
          <w:lang w:eastAsia="zh-TW"/>
        </w:rPr>
        <w:sectPr w:rsidR="00420368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>
        <w:rPr>
          <w:rFonts w:cs="Segoe UI"/>
          <w:noProof/>
          <w:sz w:val="56"/>
          <w:szCs w:val="52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217920" cy="5080"/>
                <wp:effectExtent l="0" t="0" r="30480" b="3302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7920" cy="508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088B6" id="直線接點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5pt" to="489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" strokecolor="#5b9bd5 [3204]" strokeweight="2pt">
                <v:stroke joinstyle="miter"/>
                <o:lock v:ext="edit" shapetype="f"/>
              </v:line>
            </w:pict>
          </mc:Fallback>
        </mc:AlternateContent>
      </w:r>
      <w:bookmarkStart w:id="30" w:name="_Toc454291633"/>
      <w:r w:rsidR="00945A1D" w:rsidRPr="00874EDA">
        <w:rPr>
          <w:rFonts w:cs="Segoe UI"/>
          <w:sz w:val="56"/>
        </w:rPr>
        <w:t>Chapter 4</w:t>
      </w:r>
      <w:r w:rsidR="00945A1D" w:rsidRPr="00874EDA">
        <w:rPr>
          <w:rFonts w:cs="Segoe UI"/>
          <w:sz w:val="56"/>
        </w:rPr>
        <w:tab/>
      </w:r>
      <w:r w:rsidR="00F40C65" w:rsidRPr="00874EDA">
        <w:rPr>
          <w:rFonts w:cs="Segoe UI"/>
          <w:sz w:val="56"/>
        </w:rPr>
        <w:t>Troubleshootin</w:t>
      </w:r>
      <w:bookmarkEnd w:id="29"/>
      <w:r w:rsidR="005906D1" w:rsidRPr="00874EDA">
        <w:rPr>
          <w:rFonts w:cs="Segoe UI"/>
          <w:sz w:val="56"/>
          <w:lang w:eastAsia="zh-TW"/>
        </w:rPr>
        <w:t>g</w:t>
      </w:r>
      <w:bookmarkEnd w:id="30"/>
    </w:p>
    <w:p w:rsidR="00F40C65" w:rsidRPr="00874EDA" w:rsidRDefault="00353699" w:rsidP="00C9522B">
      <w:pPr>
        <w:adjustRightInd w:val="0"/>
        <w:snapToGrid w:val="0"/>
        <w:spacing w:before="120" w:line="276" w:lineRule="auto"/>
        <w:ind w:left="567"/>
        <w:rPr>
          <w:rFonts w:ascii="Segoe UI" w:hAnsi="Segoe UI" w:cs="Segoe UI"/>
          <w:spacing w:val="1"/>
          <w:sz w:val="28"/>
          <w:szCs w:val="20"/>
        </w:rPr>
        <w:sectPr w:rsidR="00F40C65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  <w:r w:rsidRPr="00874EDA">
        <w:rPr>
          <w:rFonts w:ascii="Segoe UI" w:hAnsi="Segoe UI" w:cs="Segoe UI"/>
          <w:spacing w:val="1"/>
          <w:sz w:val="28"/>
          <w:szCs w:val="20"/>
        </w:rPr>
        <w:t>Th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e following table provides information for users </w:t>
      </w:r>
      <w:proofErr w:type="gramStart"/>
      <w:r w:rsidR="001C0933" w:rsidRPr="00874EDA">
        <w:rPr>
          <w:rFonts w:ascii="Segoe UI" w:hAnsi="Segoe UI" w:cs="Segoe UI"/>
          <w:spacing w:val="1"/>
          <w:sz w:val="28"/>
          <w:szCs w:val="20"/>
        </w:rPr>
        <w:t>to easily troubleshoot</w:t>
      </w:r>
      <w:proofErr w:type="gramEnd"/>
      <w:r w:rsidR="001C0933" w:rsidRPr="00874EDA">
        <w:rPr>
          <w:rFonts w:ascii="Segoe UI" w:hAnsi="Segoe UI" w:cs="Segoe UI"/>
          <w:spacing w:val="1"/>
          <w:sz w:val="28"/>
          <w:szCs w:val="20"/>
        </w:rPr>
        <w:t xml:space="preserve"> problems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 xml:space="preserve"> by taking actions based on the suggested solutions</w:t>
      </w:r>
      <w:r w:rsidR="00110E2E" w:rsidRPr="00874EDA">
        <w:rPr>
          <w:rFonts w:ascii="Segoe UI" w:hAnsi="Segoe UI" w:cs="Segoe UI"/>
          <w:spacing w:val="1"/>
          <w:sz w:val="28"/>
          <w:szCs w:val="20"/>
        </w:rPr>
        <w:t xml:space="preserve"> wi</w:t>
      </w:r>
      <w:r w:rsidR="0035783D" w:rsidRPr="00874EDA">
        <w:rPr>
          <w:rFonts w:ascii="Segoe UI" w:hAnsi="Segoe UI" w:cs="Segoe UI"/>
          <w:spacing w:val="1"/>
          <w:sz w:val="28"/>
          <w:szCs w:val="20"/>
        </w:rPr>
        <w:t>thin</w:t>
      </w:r>
      <w:r w:rsidR="001C0933" w:rsidRPr="00874EDA">
        <w:rPr>
          <w:rFonts w:ascii="Segoe UI" w:hAnsi="Segoe UI" w:cs="Segoe UI"/>
          <w:spacing w:val="1"/>
          <w:sz w:val="28"/>
          <w:szCs w:val="20"/>
        </w:rPr>
        <w:t>.</w:t>
      </w:r>
    </w:p>
    <w:p w:rsidR="001C0933" w:rsidRPr="00951B04" w:rsidRDefault="001C0933" w:rsidP="00951B04">
      <w:pPr>
        <w:autoSpaceDE w:val="0"/>
        <w:autoSpaceDN w:val="0"/>
        <w:adjustRightInd w:val="0"/>
        <w:snapToGrid w:val="0"/>
        <w:spacing w:before="120" w:line="276" w:lineRule="auto"/>
        <w:jc w:val="center"/>
        <w:rPr>
          <w:rFonts w:ascii="Segoe UI" w:hAnsi="Segoe UI" w:cs="Segoe UI"/>
          <w:b/>
          <w:color w:val="000000"/>
          <w:spacing w:val="1"/>
          <w:sz w:val="32"/>
          <w:szCs w:val="32"/>
        </w:rPr>
      </w:pP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Table 5</w:t>
      </w:r>
      <w:r w:rsidR="00DE50D1"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:</w:t>
      </w:r>
      <w:r w:rsidR="00DE50D1" w:rsidRPr="00951B04">
        <w:rPr>
          <w:rFonts w:ascii="Segoe UI" w:hAnsi="Segoe UI" w:cs="Segoe UI" w:hint="eastAsia"/>
          <w:b/>
          <w:color w:val="000000"/>
          <w:spacing w:val="1"/>
          <w:sz w:val="32"/>
          <w:szCs w:val="32"/>
        </w:rPr>
        <w:t xml:space="preserve"> </w:t>
      </w:r>
      <w:r w:rsidRPr="00951B04">
        <w:rPr>
          <w:rFonts w:ascii="Segoe UI" w:hAnsi="Segoe UI" w:cs="Segoe UI"/>
          <w:b/>
          <w:color w:val="000000"/>
          <w:spacing w:val="1"/>
          <w:sz w:val="32"/>
          <w:szCs w:val="32"/>
        </w:rPr>
        <w:t>Troubleshooting Table</w:t>
      </w:r>
    </w:p>
    <w:tbl>
      <w:tblPr>
        <w:tblW w:w="4479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650"/>
        <w:gridCol w:w="5394"/>
      </w:tblGrid>
      <w:tr w:rsidR="001B3581" w:rsidRPr="009D4A41" w:rsidTr="0082580E">
        <w:trPr>
          <w:trHeight w:val="440"/>
          <w:jc w:val="center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Symptoms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Possible Causes</w:t>
            </w:r>
          </w:p>
        </w:tc>
        <w:tc>
          <w:tcPr>
            <w:tcW w:w="3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B3581" w:rsidRPr="009D4A41" w:rsidRDefault="001B3581" w:rsidP="00D830F0">
            <w:pPr>
              <w:ind w:rightChars="252" w:right="605"/>
              <w:jc w:val="center"/>
              <w:rPr>
                <w:rFonts w:ascii="Segoe UI" w:eastAsia="PMingLiU" w:hAnsi="Segoe UI" w:cs="Segoe UI"/>
                <w:b/>
                <w:bCs/>
                <w:color w:val="000000"/>
              </w:rPr>
            </w:pPr>
            <w:r w:rsidRPr="009D4A41">
              <w:rPr>
                <w:rFonts w:ascii="Segoe UI" w:eastAsia="PMingLiU" w:hAnsi="Segoe UI" w:cs="Segoe UI"/>
                <w:b/>
                <w:bCs/>
                <w:color w:val="000000"/>
              </w:rPr>
              <w:t>Suggested Solutions</w:t>
            </w:r>
          </w:p>
        </w:tc>
      </w:tr>
      <w:tr w:rsidR="001B3581" w:rsidRPr="009D4A41" w:rsidTr="0082580E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SYSTEM LED is Off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>The switch is not receiving power.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9D4A41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9D4A41">
              <w:rPr>
                <w:rFonts w:ascii="Segoe UI" w:eastAsia="PMingLiU" w:hAnsi="Segoe UI" w:cs="Segoe UI"/>
                <w:color w:val="000000"/>
              </w:rPr>
              <w:t xml:space="preserve">1. Check if correct power cord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connected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 firmly to the switch and to the AC outlet socket. 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>2. Perform power cycling the switch by unplugging and plugging the power cord back into the switch.</w:t>
            </w:r>
            <w:r w:rsidRPr="009D4A41">
              <w:rPr>
                <w:rFonts w:ascii="Segoe UI" w:eastAsia="PMingLiU" w:hAnsi="Segoe UI" w:cs="Segoe UI"/>
                <w:color w:val="000000"/>
              </w:rPr>
              <w:br/>
              <w:t xml:space="preserve">3. If the LED is still off, try to plug power cord into different AC outlet socket to make sure correct AC source </w:t>
            </w:r>
            <w:proofErr w:type="gramStart"/>
            <w:r w:rsidRPr="009D4A41">
              <w:rPr>
                <w:rFonts w:ascii="Segoe UI" w:eastAsia="PMingLiU" w:hAnsi="Segoe UI" w:cs="Segoe UI"/>
                <w:color w:val="000000"/>
              </w:rPr>
              <w:t>is supplied</w:t>
            </w:r>
            <w:proofErr w:type="gramEnd"/>
            <w:r w:rsidRPr="009D4A41">
              <w:rPr>
                <w:rFonts w:ascii="Segoe UI" w:eastAsia="PMingLiU" w:hAnsi="Segoe UI" w:cs="Segoe UI"/>
                <w:color w:val="000000"/>
              </w:rPr>
              <w:t xml:space="preserve">. </w:t>
            </w:r>
          </w:p>
        </w:tc>
      </w:tr>
      <w:tr w:rsidR="001B3581" w:rsidRPr="009D4A41" w:rsidTr="0082580E">
        <w:trPr>
          <w:trHeight w:val="190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Port Status LED is Off in the Link/Act/Speed Mode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connected or the connection is not working.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>2. Make sure the connected device is up and running correctly.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</w:p>
          <w:p w:rsidR="001B3581" w:rsidRPr="000B7D5D" w:rsidRDefault="001B3581" w:rsidP="00D830F0">
            <w:pPr>
              <w:ind w:rightChars="-9" w:right="-22"/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E728EA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  <w:tr w:rsidR="001B3581" w:rsidRPr="009D4A41" w:rsidTr="0082580E">
        <w:trPr>
          <w:trHeight w:val="2280"/>
          <w:jc w:val="center"/>
        </w:trPr>
        <w:tc>
          <w:tcPr>
            <w:tcW w:w="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Port Status LED is Off in the </w:t>
            </w:r>
            <w:proofErr w:type="spellStart"/>
            <w:r w:rsidRPr="000B7D5D">
              <w:rPr>
                <w:rFonts w:ascii="Segoe UI" w:eastAsia="PMingLiU" w:hAnsi="Segoe UI" w:cs="Segoe UI"/>
                <w:color w:val="000000"/>
              </w:rPr>
              <w:t>PoE</w:t>
            </w:r>
            <w:proofErr w:type="spellEnd"/>
            <w:r w:rsidRPr="000B7D5D">
              <w:rPr>
                <w:rFonts w:ascii="Segoe UI" w:eastAsia="PMingLiU" w:hAnsi="Segoe UI" w:cs="Segoe UI"/>
                <w:color w:val="000000"/>
              </w:rPr>
              <w:t xml:space="preserve"> Mode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The port is not supplying power</w:t>
            </w:r>
          </w:p>
        </w:tc>
        <w:tc>
          <w:tcPr>
            <w:tcW w:w="3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 xml:space="preserve">1. Check if the cable connector plug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firmly inserted and locked into the port at both the switch and the connected device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  <w:p w:rsidR="001B3581" w:rsidRPr="000B7D5D" w:rsidRDefault="001B3581" w:rsidP="00D830F0">
            <w:pPr>
              <w:rPr>
                <w:rFonts w:ascii="Segoe UI" w:eastAsia="PMingLiU" w:hAnsi="Segoe UI" w:cs="Segoe UI"/>
                <w:color w:val="000000"/>
              </w:rPr>
            </w:pPr>
            <w:r w:rsidRPr="000B7D5D">
              <w:rPr>
                <w:rFonts w:ascii="Segoe UI" w:eastAsia="PMingLiU" w:hAnsi="Segoe UI" w:cs="Segoe UI"/>
                <w:color w:val="000000"/>
              </w:rPr>
              <w:t>2. Make sure the correct Ethernet cables are used.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3. If the symptom still exists, try different cable or different port, in order to identify if it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related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to the cable or specific port.</w:t>
            </w:r>
            <w:r w:rsidRPr="000B7D5D">
              <w:rPr>
                <w:rFonts w:ascii="Segoe UI" w:eastAsia="PMingLiU" w:hAnsi="Segoe UI" w:cs="Segoe UI"/>
                <w:color w:val="000000"/>
              </w:rPr>
              <w:br/>
              <w:t xml:space="preserve">4. Check if the port </w:t>
            </w:r>
            <w:proofErr w:type="gramStart"/>
            <w:r w:rsidRPr="000B7D5D">
              <w:rPr>
                <w:rFonts w:ascii="Segoe UI" w:eastAsia="PMingLiU" w:hAnsi="Segoe UI" w:cs="Segoe UI"/>
                <w:color w:val="000000"/>
              </w:rPr>
              <w:t>is disabled</w:t>
            </w:r>
            <w:proofErr w:type="gramEnd"/>
            <w:r w:rsidRPr="000B7D5D">
              <w:rPr>
                <w:rFonts w:ascii="Segoe UI" w:eastAsia="PMingLiU" w:hAnsi="Segoe UI" w:cs="Segoe UI"/>
                <w:color w:val="000000"/>
              </w:rPr>
              <w:t xml:space="preserve"> in the configuration </w:t>
            </w:r>
            <w:r w:rsidR="00E728EA">
              <w:rPr>
                <w:rFonts w:ascii="Segoe UI" w:eastAsia="PMingLiU" w:hAnsi="Segoe UI" w:cs="Segoe UI"/>
                <w:color w:val="000000"/>
              </w:rPr>
              <w:t>settings via WEB user interface</w:t>
            </w:r>
            <w:r w:rsidRPr="000B7D5D">
              <w:rPr>
                <w:rFonts w:ascii="Segoe UI" w:eastAsia="PMingLiU" w:hAnsi="Segoe UI" w:cs="Segoe UI"/>
                <w:color w:val="000000"/>
              </w:rPr>
              <w:t>.</w:t>
            </w:r>
          </w:p>
        </w:tc>
      </w:tr>
    </w:tbl>
    <w:p w:rsidR="001B3581" w:rsidRPr="00874EDA" w:rsidRDefault="001B3581" w:rsidP="004A5B7F">
      <w:pPr>
        <w:spacing w:after="160" w:line="259" w:lineRule="auto"/>
        <w:rPr>
          <w:rFonts w:ascii="Segoe UI" w:hAnsi="Segoe UI" w:cs="Segoe UI"/>
          <w:color w:val="000000"/>
          <w:spacing w:val="1"/>
          <w:sz w:val="20"/>
          <w:szCs w:val="20"/>
        </w:rPr>
        <w:sectPr w:rsidR="001B3581" w:rsidRPr="00874EDA" w:rsidSect="00EF2FD6">
          <w:type w:val="continuous"/>
          <w:pgSz w:w="11906" w:h="16838" w:code="9"/>
          <w:pgMar w:top="1440" w:right="1080" w:bottom="1440" w:left="1080" w:header="720" w:footer="720" w:gutter="0"/>
          <w:cols w:space="240"/>
          <w:docGrid w:type="lines" w:linePitch="360"/>
        </w:sectPr>
      </w:pPr>
    </w:p>
    <w:p w:rsidR="00775F47" w:rsidRPr="00874EDA" w:rsidRDefault="00775F47" w:rsidP="009D4A41">
      <w:pPr>
        <w:snapToGrid w:val="0"/>
        <w:spacing w:line="300" w:lineRule="auto"/>
        <w:jc w:val="both"/>
        <w:rPr>
          <w:rFonts w:ascii="Segoe UI" w:hAnsi="Segoe UI" w:cs="Segoe UI"/>
        </w:rPr>
      </w:pPr>
    </w:p>
    <w:sectPr w:rsidR="00775F47" w:rsidRPr="00874EDA" w:rsidSect="00EF2FD6">
      <w:footerReference w:type="default" r:id="rId20"/>
      <w:type w:val="continuous"/>
      <w:pgSz w:w="11906" w:h="16838" w:code="9"/>
      <w:pgMar w:top="1440" w:right="1080" w:bottom="1440" w:left="1080" w:header="720" w:footer="720" w:gutter="0"/>
      <w:cols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CE" w:rsidRDefault="005066CE" w:rsidP="00431C69">
      <w:r>
        <w:separator/>
      </w:r>
    </w:p>
  </w:endnote>
  <w:endnote w:type="continuationSeparator" w:id="0">
    <w:p w:rsidR="005066CE" w:rsidRDefault="005066CE" w:rsidP="0043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·s²Ó©úÅé">
    <w:altName w:val="PMingLiU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23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60" w:rsidRPr="00591760">
          <w:rPr>
            <w:noProof/>
            <w:lang w:val="zh-TW"/>
          </w:rPr>
          <w:t>ii</w:t>
        </w:r>
        <w:r>
          <w:rPr>
            <w:noProof/>
            <w:lang w:val="zh-T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7947237"/>
      <w:docPartObj>
        <w:docPartGallery w:val="Page Numbers (Bottom of Page)"/>
        <w:docPartUnique/>
      </w:docPartObj>
    </w:sdtPr>
    <w:sdtEndPr/>
    <w:sdtContent>
      <w:p w:rsidR="00347BE5" w:rsidRDefault="00CA32CE" w:rsidP="00C9160C">
        <w:pPr>
          <w:pStyle w:val="a6"/>
          <w:ind w:left="720" w:hanging="7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60" w:rsidRPr="00591760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6F078A" w:rsidP="00C9160C">
    <w:pPr>
      <w:pStyle w:val="a6"/>
      <w:framePr w:wrap="around" w:vAnchor="text" w:hAnchor="margin" w:xAlign="center" w:y="1"/>
    </w:pPr>
    <w:r>
      <w:rPr>
        <w:rStyle w:val="a8"/>
      </w:rPr>
      <w:fldChar w:fldCharType="begin"/>
    </w:r>
    <w:r w:rsidR="00347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580E">
      <w:rPr>
        <w:rStyle w:val="a8"/>
        <w:noProof/>
      </w:rPr>
      <w:t>13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CE" w:rsidRDefault="005066CE" w:rsidP="00431C69">
      <w:r>
        <w:separator/>
      </w:r>
    </w:p>
  </w:footnote>
  <w:footnote w:type="continuationSeparator" w:id="0">
    <w:p w:rsidR="005066CE" w:rsidRDefault="005066CE" w:rsidP="00431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E5" w:rsidRDefault="00347BE5" w:rsidP="00C9160C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5B0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100AC2E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2" w15:restartNumberingAfterBreak="0">
    <w:nsid w:val="0E812260"/>
    <w:multiLevelType w:val="hybridMultilevel"/>
    <w:tmpl w:val="E4CE615C"/>
    <w:lvl w:ilvl="0" w:tplc="F61C5ADC">
      <w:start w:val="1"/>
      <w:numFmt w:val="bullet"/>
      <w:lvlText w:val=""/>
      <w:lvlJc w:val="left"/>
      <w:pPr>
        <w:ind w:left="2075" w:hanging="480"/>
      </w:pPr>
      <w:rPr>
        <w:rFonts w:ascii="Symbol" w:hAnsi="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3" w15:restartNumberingAfterBreak="0">
    <w:nsid w:val="0FFB33ED"/>
    <w:multiLevelType w:val="hybridMultilevel"/>
    <w:tmpl w:val="92E4BC42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 w15:restartNumberingAfterBreak="0">
    <w:nsid w:val="16DA541D"/>
    <w:multiLevelType w:val="hybridMultilevel"/>
    <w:tmpl w:val="3B7A1F8A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0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444A79"/>
    <w:multiLevelType w:val="hybridMultilevel"/>
    <w:tmpl w:val="C65E77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E54787"/>
    <w:multiLevelType w:val="singleLevel"/>
    <w:tmpl w:val="F61C5AD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25557A69"/>
    <w:multiLevelType w:val="hybridMultilevel"/>
    <w:tmpl w:val="9C28255A"/>
    <w:lvl w:ilvl="0" w:tplc="F61C5ADC">
      <w:start w:val="1"/>
      <w:numFmt w:val="bullet"/>
      <w:lvlText w:val=""/>
      <w:lvlJc w:val="left"/>
      <w:pPr>
        <w:ind w:left="1869" w:hanging="480"/>
      </w:pPr>
      <w:rPr>
        <w:rFonts w:ascii="Symbol" w:hAnsi="Symbol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8" w15:restartNumberingAfterBreak="0">
    <w:nsid w:val="25613528"/>
    <w:multiLevelType w:val="hybridMultilevel"/>
    <w:tmpl w:val="B8F89CB8"/>
    <w:lvl w:ilvl="0" w:tplc="F61C5ADC">
      <w:start w:val="1"/>
      <w:numFmt w:val="bullet"/>
      <w:lvlText w:val=""/>
      <w:lvlJc w:val="left"/>
      <w:pPr>
        <w:ind w:left="1047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7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1" w:hanging="480"/>
      </w:pPr>
      <w:rPr>
        <w:rFonts w:ascii="Wingdings" w:hAnsi="Wingdings" w:hint="default"/>
      </w:rPr>
    </w:lvl>
  </w:abstractNum>
  <w:abstractNum w:abstractNumId="9" w15:restartNumberingAfterBreak="0">
    <w:nsid w:val="25D46D53"/>
    <w:multiLevelType w:val="hybridMultilevel"/>
    <w:tmpl w:val="ADB8ED66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10" w15:restartNumberingAfterBreak="0">
    <w:nsid w:val="2A263E4A"/>
    <w:multiLevelType w:val="singleLevel"/>
    <w:tmpl w:val="6C3E0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11" w15:restartNumberingAfterBreak="0">
    <w:nsid w:val="30C65539"/>
    <w:multiLevelType w:val="hybridMultilevel"/>
    <w:tmpl w:val="47D8C0FE"/>
    <w:lvl w:ilvl="0" w:tplc="FFFFFFFF">
      <w:start w:val="1"/>
      <w:numFmt w:val="bullet"/>
      <w:lvlText w:val=""/>
      <w:lvlJc w:val="left"/>
      <w:pPr>
        <w:ind w:left="2075" w:hanging="480"/>
      </w:pPr>
      <w:rPr>
        <w:rFonts w:ascii="Wingdings" w:hAnsi="Wingdings" w:hint="default"/>
        <w:color w:val="808080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12" w15:restartNumberingAfterBreak="0">
    <w:nsid w:val="324A1078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8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837" w:hanging="480"/>
      </w:pPr>
    </w:lvl>
    <w:lvl w:ilvl="3" w:tplc="0409000F" w:tentative="1">
      <w:start w:val="1"/>
      <w:numFmt w:val="decimal"/>
      <w:lvlText w:val="%4."/>
      <w:lvlJc w:val="left"/>
      <w:pPr>
        <w:ind w:left="3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277" w:hanging="480"/>
      </w:pPr>
    </w:lvl>
    <w:lvl w:ilvl="6" w:tplc="0409000F" w:tentative="1">
      <w:start w:val="1"/>
      <w:numFmt w:val="decimal"/>
      <w:lvlText w:val="%7."/>
      <w:lvlJc w:val="left"/>
      <w:pPr>
        <w:ind w:left="4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717" w:hanging="480"/>
      </w:pPr>
    </w:lvl>
  </w:abstractNum>
  <w:abstractNum w:abstractNumId="13" w15:restartNumberingAfterBreak="0">
    <w:nsid w:val="346A78A8"/>
    <w:multiLevelType w:val="hybridMultilevel"/>
    <w:tmpl w:val="45C04A06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4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83663B"/>
    <w:multiLevelType w:val="hybridMultilevel"/>
    <w:tmpl w:val="73C49F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E95A87"/>
    <w:multiLevelType w:val="hybridMultilevel"/>
    <w:tmpl w:val="8CB45E40"/>
    <w:lvl w:ilvl="0" w:tplc="FFFFFFFF">
      <w:numFmt w:val="bullet"/>
      <w:lvlText w:val="◆"/>
      <w:lvlJc w:val="left"/>
      <w:pPr>
        <w:tabs>
          <w:tab w:val="num" w:pos="380"/>
        </w:tabs>
        <w:ind w:left="38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  <w:w w:val="78"/>
        <w:sz w:val="20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1DC5917"/>
    <w:multiLevelType w:val="hybridMultilevel"/>
    <w:tmpl w:val="BF90A07E"/>
    <w:lvl w:ilvl="0" w:tplc="E35027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A2E15"/>
    <w:multiLevelType w:val="multilevel"/>
    <w:tmpl w:val="3E22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6A749E2"/>
    <w:multiLevelType w:val="hybridMultilevel"/>
    <w:tmpl w:val="38BE3B86"/>
    <w:lvl w:ilvl="0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4E0BBC"/>
    <w:multiLevelType w:val="hybridMultilevel"/>
    <w:tmpl w:val="3AAA0C4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50EA6335"/>
    <w:multiLevelType w:val="hybridMultilevel"/>
    <w:tmpl w:val="5DBC766A"/>
    <w:lvl w:ilvl="0" w:tplc="04090001">
      <w:start w:val="1"/>
      <w:numFmt w:val="bullet"/>
      <w:lvlText w:val=""/>
      <w:lvlJc w:val="left"/>
      <w:pPr>
        <w:ind w:left="207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1" w15:restartNumberingAfterBreak="0">
    <w:nsid w:val="51A733DA"/>
    <w:multiLevelType w:val="hybridMultilevel"/>
    <w:tmpl w:val="4D401A68"/>
    <w:lvl w:ilvl="0" w:tplc="FC5E5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AB52A9F"/>
    <w:multiLevelType w:val="multilevel"/>
    <w:tmpl w:val="2A7066B6"/>
    <w:lvl w:ilvl="0">
      <w:start w:val="1"/>
      <w:numFmt w:val="decimal"/>
      <w:pStyle w:val="bullet"/>
      <w:lvlText w:val="%1."/>
      <w:lvlJc w:val="left"/>
      <w:pPr>
        <w:tabs>
          <w:tab w:val="num" w:pos="2760"/>
        </w:tabs>
        <w:ind w:left="2760" w:hanging="240"/>
      </w:pPr>
      <w:rPr>
        <w:rFonts w:hint="default"/>
        <w:sz w:val="48"/>
        <w:szCs w:val="48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 w15:restartNumberingAfterBreak="0">
    <w:nsid w:val="65292165"/>
    <w:multiLevelType w:val="hybridMultilevel"/>
    <w:tmpl w:val="7250E9C8"/>
    <w:lvl w:ilvl="0" w:tplc="41E8B3CE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00F90"/>
    <w:multiLevelType w:val="hybridMultilevel"/>
    <w:tmpl w:val="03DED244"/>
    <w:lvl w:ilvl="0" w:tplc="0408F50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02E60"/>
    <w:multiLevelType w:val="hybridMultilevel"/>
    <w:tmpl w:val="EE8051A2"/>
    <w:lvl w:ilvl="0" w:tplc="CB6C7696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2E3C"/>
    <w:multiLevelType w:val="hybridMultilevel"/>
    <w:tmpl w:val="B9F6ADFE"/>
    <w:lvl w:ilvl="0" w:tplc="6CDCA4DA">
      <w:start w:val="1"/>
      <w:numFmt w:val="decimal"/>
      <w:lvlText w:val="%1."/>
      <w:lvlJc w:val="left"/>
      <w:pPr>
        <w:ind w:left="19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5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3035" w:hanging="480"/>
      </w:pPr>
    </w:lvl>
    <w:lvl w:ilvl="3" w:tplc="0409000F" w:tentative="1">
      <w:start w:val="1"/>
      <w:numFmt w:val="decimal"/>
      <w:lvlText w:val="%4."/>
      <w:lvlJc w:val="left"/>
      <w:pPr>
        <w:ind w:left="3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5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4475" w:hanging="480"/>
      </w:pPr>
    </w:lvl>
    <w:lvl w:ilvl="6" w:tplc="0409000F" w:tentative="1">
      <w:start w:val="1"/>
      <w:numFmt w:val="decimal"/>
      <w:lvlText w:val="%7."/>
      <w:lvlJc w:val="left"/>
      <w:pPr>
        <w:ind w:left="4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5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5915" w:hanging="480"/>
      </w:pPr>
    </w:lvl>
  </w:abstractNum>
  <w:abstractNum w:abstractNumId="27" w15:restartNumberingAfterBreak="0">
    <w:nsid w:val="6CA00003"/>
    <w:multiLevelType w:val="hybridMultilevel"/>
    <w:tmpl w:val="5E380904"/>
    <w:lvl w:ilvl="0" w:tplc="F61C5ADC">
      <w:start w:val="1"/>
      <w:numFmt w:val="bullet"/>
      <w:lvlText w:val=""/>
      <w:lvlJc w:val="left"/>
      <w:pPr>
        <w:ind w:left="1735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2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75" w:hanging="480"/>
      </w:pPr>
      <w:rPr>
        <w:rFonts w:ascii="Wingdings" w:hAnsi="Wingdings" w:hint="default"/>
      </w:rPr>
    </w:lvl>
  </w:abstractNum>
  <w:abstractNum w:abstractNumId="28" w15:restartNumberingAfterBreak="0">
    <w:nsid w:val="70511030"/>
    <w:multiLevelType w:val="hybridMultilevel"/>
    <w:tmpl w:val="AE022CA4"/>
    <w:lvl w:ilvl="0" w:tplc="E17A84E8">
      <w:start w:val="1"/>
      <w:numFmt w:val="decimal"/>
      <w:lvlText w:val="%1."/>
      <w:lvlJc w:val="left"/>
      <w:pPr>
        <w:ind w:left="492" w:hanging="360"/>
      </w:pPr>
      <w:rPr>
        <w:rFonts w:hint="default"/>
        <w:b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9" w15:restartNumberingAfterBreak="0">
    <w:nsid w:val="70BF101A"/>
    <w:multiLevelType w:val="hybridMultilevel"/>
    <w:tmpl w:val="E3025FF4"/>
    <w:lvl w:ilvl="0" w:tplc="4FAA7AE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B2B2E034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BE55C63"/>
    <w:multiLevelType w:val="hybridMultilevel"/>
    <w:tmpl w:val="21168FD6"/>
    <w:lvl w:ilvl="0" w:tplc="085E3BDA">
      <w:numFmt w:val="bullet"/>
      <w:lvlText w:val="◆"/>
      <w:lvlJc w:val="left"/>
      <w:pPr>
        <w:tabs>
          <w:tab w:val="num" w:pos="1320"/>
        </w:tabs>
        <w:ind w:left="1320" w:hanging="360"/>
      </w:pPr>
      <w:rPr>
        <w:rFonts w:ascii="MS PMincho" w:eastAsia="MS PMincho" w:hAnsi="MS PMincho" w:cs="MS PMincho" w:hint="eastAsia"/>
        <w:color w:val="808080"/>
        <w:w w:val="78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F64633B"/>
    <w:multiLevelType w:val="hybridMultilevel"/>
    <w:tmpl w:val="45BA3F6A"/>
    <w:lvl w:ilvl="0" w:tplc="F61C5AD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80808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7F7F01C4"/>
    <w:multiLevelType w:val="hybridMultilevel"/>
    <w:tmpl w:val="C80E765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5"/>
  </w:num>
  <w:num w:numId="5">
    <w:abstractNumId w:val="18"/>
  </w:num>
  <w:num w:numId="6">
    <w:abstractNumId w:val="1"/>
  </w:num>
  <w:num w:numId="7">
    <w:abstractNumId w:val="22"/>
  </w:num>
  <w:num w:numId="8">
    <w:abstractNumId w:val="10"/>
  </w:num>
  <w:num w:numId="9">
    <w:abstractNumId w:val="5"/>
  </w:num>
  <w:num w:numId="10">
    <w:abstractNumId w:val="29"/>
  </w:num>
  <w:num w:numId="11">
    <w:abstractNumId w:val="30"/>
  </w:num>
  <w:num w:numId="12">
    <w:abstractNumId w:val="17"/>
  </w:num>
  <w:num w:numId="13">
    <w:abstractNumId w:val="25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28"/>
  </w:num>
  <w:num w:numId="19">
    <w:abstractNumId w:val="14"/>
  </w:num>
  <w:num w:numId="20">
    <w:abstractNumId w:val="0"/>
  </w:num>
  <w:num w:numId="21">
    <w:abstractNumId w:val="21"/>
  </w:num>
  <w:num w:numId="22">
    <w:abstractNumId w:val="26"/>
  </w:num>
  <w:num w:numId="23">
    <w:abstractNumId w:val="20"/>
  </w:num>
  <w:num w:numId="24">
    <w:abstractNumId w:val="2"/>
  </w:num>
  <w:num w:numId="25">
    <w:abstractNumId w:val="11"/>
  </w:num>
  <w:num w:numId="26">
    <w:abstractNumId w:val="7"/>
  </w:num>
  <w:num w:numId="27">
    <w:abstractNumId w:val="19"/>
  </w:num>
  <w:num w:numId="28">
    <w:abstractNumId w:val="12"/>
  </w:num>
  <w:num w:numId="29">
    <w:abstractNumId w:val="8"/>
  </w:num>
  <w:num w:numId="30">
    <w:abstractNumId w:val="31"/>
  </w:num>
  <w:num w:numId="31">
    <w:abstractNumId w:val="27"/>
  </w:num>
  <w:num w:numId="32">
    <w:abstractNumId w:val="9"/>
  </w:num>
  <w:num w:numId="33">
    <w:abstractNumId w:val="32"/>
  </w:num>
  <w:num w:numId="34">
    <w:abstractNumId w:val="3"/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lie">
    <w15:presenceInfo w15:providerId="None" w15:userId="El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revisionView w:markup="0"/>
  <w:trackRevisions/>
  <w:defaultTabStop w:val="720"/>
  <w:drawingGridHorizontalSpacing w:val="11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9"/>
    <w:rsid w:val="000007AE"/>
    <w:rsid w:val="000024CA"/>
    <w:rsid w:val="000039CC"/>
    <w:rsid w:val="00003B13"/>
    <w:rsid w:val="00003ED2"/>
    <w:rsid w:val="00005088"/>
    <w:rsid w:val="00005893"/>
    <w:rsid w:val="0001053C"/>
    <w:rsid w:val="000133E6"/>
    <w:rsid w:val="00013834"/>
    <w:rsid w:val="000166B4"/>
    <w:rsid w:val="00017961"/>
    <w:rsid w:val="0002060B"/>
    <w:rsid w:val="0002089A"/>
    <w:rsid w:val="00021E6F"/>
    <w:rsid w:val="0003158D"/>
    <w:rsid w:val="00033C7E"/>
    <w:rsid w:val="00033EBE"/>
    <w:rsid w:val="00036A83"/>
    <w:rsid w:val="0004286A"/>
    <w:rsid w:val="00042BAB"/>
    <w:rsid w:val="000434BE"/>
    <w:rsid w:val="00050A8F"/>
    <w:rsid w:val="00051280"/>
    <w:rsid w:val="000565C4"/>
    <w:rsid w:val="00062163"/>
    <w:rsid w:val="000642D1"/>
    <w:rsid w:val="00064D33"/>
    <w:rsid w:val="00067CAE"/>
    <w:rsid w:val="00070633"/>
    <w:rsid w:val="00080CF0"/>
    <w:rsid w:val="00081C6D"/>
    <w:rsid w:val="000878A3"/>
    <w:rsid w:val="0009071A"/>
    <w:rsid w:val="00090F19"/>
    <w:rsid w:val="00091B48"/>
    <w:rsid w:val="00092F21"/>
    <w:rsid w:val="00097148"/>
    <w:rsid w:val="000A2D4F"/>
    <w:rsid w:val="000A56AF"/>
    <w:rsid w:val="000A717D"/>
    <w:rsid w:val="000B01CD"/>
    <w:rsid w:val="000B0B09"/>
    <w:rsid w:val="000B43D1"/>
    <w:rsid w:val="000B7D5D"/>
    <w:rsid w:val="000B7E87"/>
    <w:rsid w:val="000C005D"/>
    <w:rsid w:val="000C014C"/>
    <w:rsid w:val="000C1A49"/>
    <w:rsid w:val="000C2D0A"/>
    <w:rsid w:val="000C5A2A"/>
    <w:rsid w:val="000D0A98"/>
    <w:rsid w:val="000D10D9"/>
    <w:rsid w:val="000D5804"/>
    <w:rsid w:val="000E113E"/>
    <w:rsid w:val="000E24CC"/>
    <w:rsid w:val="000E3092"/>
    <w:rsid w:val="000E4C8E"/>
    <w:rsid w:val="000F68C0"/>
    <w:rsid w:val="000F6B4B"/>
    <w:rsid w:val="00102961"/>
    <w:rsid w:val="00107E91"/>
    <w:rsid w:val="00110E2E"/>
    <w:rsid w:val="00114786"/>
    <w:rsid w:val="001154C8"/>
    <w:rsid w:val="001170A8"/>
    <w:rsid w:val="00117FD6"/>
    <w:rsid w:val="00120991"/>
    <w:rsid w:val="00122688"/>
    <w:rsid w:val="00124FBB"/>
    <w:rsid w:val="0012516A"/>
    <w:rsid w:val="0012612B"/>
    <w:rsid w:val="00137555"/>
    <w:rsid w:val="001402F0"/>
    <w:rsid w:val="001432C2"/>
    <w:rsid w:val="00143A82"/>
    <w:rsid w:val="00145D47"/>
    <w:rsid w:val="00152E1A"/>
    <w:rsid w:val="00155C6A"/>
    <w:rsid w:val="0015725D"/>
    <w:rsid w:val="00160E84"/>
    <w:rsid w:val="001673A3"/>
    <w:rsid w:val="0017072F"/>
    <w:rsid w:val="00183EFF"/>
    <w:rsid w:val="00185C13"/>
    <w:rsid w:val="00193E8F"/>
    <w:rsid w:val="001946EB"/>
    <w:rsid w:val="00195C3E"/>
    <w:rsid w:val="001B3581"/>
    <w:rsid w:val="001B4BCA"/>
    <w:rsid w:val="001B5766"/>
    <w:rsid w:val="001B772E"/>
    <w:rsid w:val="001C0933"/>
    <w:rsid w:val="001C451E"/>
    <w:rsid w:val="001C5092"/>
    <w:rsid w:val="001D26AA"/>
    <w:rsid w:val="001D2CD1"/>
    <w:rsid w:val="001D593D"/>
    <w:rsid w:val="001E2748"/>
    <w:rsid w:val="001E3526"/>
    <w:rsid w:val="001E466D"/>
    <w:rsid w:val="001E6484"/>
    <w:rsid w:val="001E7F56"/>
    <w:rsid w:val="001F375A"/>
    <w:rsid w:val="001F75C8"/>
    <w:rsid w:val="00200DB8"/>
    <w:rsid w:val="00201707"/>
    <w:rsid w:val="00202931"/>
    <w:rsid w:val="002057C1"/>
    <w:rsid w:val="00205CC0"/>
    <w:rsid w:val="00220A8A"/>
    <w:rsid w:val="00222587"/>
    <w:rsid w:val="00222F9B"/>
    <w:rsid w:val="00232A6D"/>
    <w:rsid w:val="002338E0"/>
    <w:rsid w:val="00234543"/>
    <w:rsid w:val="002357CC"/>
    <w:rsid w:val="0024222F"/>
    <w:rsid w:val="0024261F"/>
    <w:rsid w:val="002518E1"/>
    <w:rsid w:val="002529C1"/>
    <w:rsid w:val="002733D9"/>
    <w:rsid w:val="00276401"/>
    <w:rsid w:val="00277FCA"/>
    <w:rsid w:val="002806B8"/>
    <w:rsid w:val="00282049"/>
    <w:rsid w:val="0028433C"/>
    <w:rsid w:val="00290BEB"/>
    <w:rsid w:val="002A22B2"/>
    <w:rsid w:val="002A53D5"/>
    <w:rsid w:val="002A5951"/>
    <w:rsid w:val="002B264A"/>
    <w:rsid w:val="002B4CA7"/>
    <w:rsid w:val="002C316B"/>
    <w:rsid w:val="002C6BBC"/>
    <w:rsid w:val="002D6CB8"/>
    <w:rsid w:val="002D6FB7"/>
    <w:rsid w:val="002E090D"/>
    <w:rsid w:val="002F06AF"/>
    <w:rsid w:val="002F0B29"/>
    <w:rsid w:val="002F27C1"/>
    <w:rsid w:val="0030235E"/>
    <w:rsid w:val="00304177"/>
    <w:rsid w:val="0030456F"/>
    <w:rsid w:val="00306E95"/>
    <w:rsid w:val="00307135"/>
    <w:rsid w:val="00321BB9"/>
    <w:rsid w:val="00324FF8"/>
    <w:rsid w:val="00341F64"/>
    <w:rsid w:val="00345630"/>
    <w:rsid w:val="00347BE5"/>
    <w:rsid w:val="00352835"/>
    <w:rsid w:val="00353699"/>
    <w:rsid w:val="00353F1E"/>
    <w:rsid w:val="00354EAF"/>
    <w:rsid w:val="00356B7B"/>
    <w:rsid w:val="0035783D"/>
    <w:rsid w:val="00361EF1"/>
    <w:rsid w:val="003633EA"/>
    <w:rsid w:val="00365CF2"/>
    <w:rsid w:val="00366F7B"/>
    <w:rsid w:val="00372D43"/>
    <w:rsid w:val="00372FC7"/>
    <w:rsid w:val="00375D99"/>
    <w:rsid w:val="00382919"/>
    <w:rsid w:val="003836C4"/>
    <w:rsid w:val="00385BBB"/>
    <w:rsid w:val="003879F0"/>
    <w:rsid w:val="00390B93"/>
    <w:rsid w:val="003A2732"/>
    <w:rsid w:val="003A4E19"/>
    <w:rsid w:val="003A508C"/>
    <w:rsid w:val="003A5A17"/>
    <w:rsid w:val="003B2613"/>
    <w:rsid w:val="003B4A90"/>
    <w:rsid w:val="003B506C"/>
    <w:rsid w:val="003B6F6C"/>
    <w:rsid w:val="003C1854"/>
    <w:rsid w:val="003C5E2B"/>
    <w:rsid w:val="003D4BF2"/>
    <w:rsid w:val="003D57ED"/>
    <w:rsid w:val="003D7A89"/>
    <w:rsid w:val="003E3A74"/>
    <w:rsid w:val="003E63D3"/>
    <w:rsid w:val="003E754C"/>
    <w:rsid w:val="003E7BA4"/>
    <w:rsid w:val="003F0475"/>
    <w:rsid w:val="00401991"/>
    <w:rsid w:val="004047B5"/>
    <w:rsid w:val="00414054"/>
    <w:rsid w:val="00415583"/>
    <w:rsid w:val="00415AE7"/>
    <w:rsid w:val="00420368"/>
    <w:rsid w:val="00423AEB"/>
    <w:rsid w:val="004275DC"/>
    <w:rsid w:val="00430C9A"/>
    <w:rsid w:val="00431C69"/>
    <w:rsid w:val="00432D8D"/>
    <w:rsid w:val="0043557E"/>
    <w:rsid w:val="00435EF6"/>
    <w:rsid w:val="004378ED"/>
    <w:rsid w:val="00442436"/>
    <w:rsid w:val="00443337"/>
    <w:rsid w:val="00443DFF"/>
    <w:rsid w:val="0045075C"/>
    <w:rsid w:val="00451945"/>
    <w:rsid w:val="0045454F"/>
    <w:rsid w:val="00455532"/>
    <w:rsid w:val="004560E0"/>
    <w:rsid w:val="00456884"/>
    <w:rsid w:val="004579CE"/>
    <w:rsid w:val="00460C21"/>
    <w:rsid w:val="00463436"/>
    <w:rsid w:val="00466453"/>
    <w:rsid w:val="00466788"/>
    <w:rsid w:val="0047139A"/>
    <w:rsid w:val="00473E5A"/>
    <w:rsid w:val="00481442"/>
    <w:rsid w:val="00483461"/>
    <w:rsid w:val="00483604"/>
    <w:rsid w:val="00485B91"/>
    <w:rsid w:val="004872BC"/>
    <w:rsid w:val="00491CDA"/>
    <w:rsid w:val="00493A93"/>
    <w:rsid w:val="00493B32"/>
    <w:rsid w:val="004A3B60"/>
    <w:rsid w:val="004A5B7F"/>
    <w:rsid w:val="004A63A6"/>
    <w:rsid w:val="004A6A7B"/>
    <w:rsid w:val="004A716F"/>
    <w:rsid w:val="004B0322"/>
    <w:rsid w:val="004C314F"/>
    <w:rsid w:val="004C31D3"/>
    <w:rsid w:val="004D02F1"/>
    <w:rsid w:val="004D04CD"/>
    <w:rsid w:val="004D0E3B"/>
    <w:rsid w:val="004D1B75"/>
    <w:rsid w:val="004D27B8"/>
    <w:rsid w:val="004D3654"/>
    <w:rsid w:val="004D456E"/>
    <w:rsid w:val="004E2DAC"/>
    <w:rsid w:val="004E4257"/>
    <w:rsid w:val="004E5270"/>
    <w:rsid w:val="004F100B"/>
    <w:rsid w:val="004F31EB"/>
    <w:rsid w:val="004F5045"/>
    <w:rsid w:val="00504AD4"/>
    <w:rsid w:val="0050599C"/>
    <w:rsid w:val="00505EDB"/>
    <w:rsid w:val="005066CE"/>
    <w:rsid w:val="005102D4"/>
    <w:rsid w:val="00514686"/>
    <w:rsid w:val="00515CA3"/>
    <w:rsid w:val="00517144"/>
    <w:rsid w:val="00517560"/>
    <w:rsid w:val="00524B13"/>
    <w:rsid w:val="00525DF5"/>
    <w:rsid w:val="00533040"/>
    <w:rsid w:val="00533402"/>
    <w:rsid w:val="0054276E"/>
    <w:rsid w:val="0054606F"/>
    <w:rsid w:val="00556AAD"/>
    <w:rsid w:val="0056062E"/>
    <w:rsid w:val="005669E4"/>
    <w:rsid w:val="005700B5"/>
    <w:rsid w:val="00570246"/>
    <w:rsid w:val="0057400E"/>
    <w:rsid w:val="00576B19"/>
    <w:rsid w:val="00577FCD"/>
    <w:rsid w:val="00582F30"/>
    <w:rsid w:val="00583D6B"/>
    <w:rsid w:val="00585CED"/>
    <w:rsid w:val="005906D1"/>
    <w:rsid w:val="005912E1"/>
    <w:rsid w:val="00591760"/>
    <w:rsid w:val="005A01F2"/>
    <w:rsid w:val="005B412C"/>
    <w:rsid w:val="005B6D12"/>
    <w:rsid w:val="005C3694"/>
    <w:rsid w:val="005D0F3A"/>
    <w:rsid w:val="005D2B83"/>
    <w:rsid w:val="005D7EBB"/>
    <w:rsid w:val="005E2999"/>
    <w:rsid w:val="005E5B8A"/>
    <w:rsid w:val="005F0382"/>
    <w:rsid w:val="005F054E"/>
    <w:rsid w:val="005F2600"/>
    <w:rsid w:val="005F2EA3"/>
    <w:rsid w:val="00600D29"/>
    <w:rsid w:val="006013E7"/>
    <w:rsid w:val="006062AF"/>
    <w:rsid w:val="00606D01"/>
    <w:rsid w:val="0060790A"/>
    <w:rsid w:val="006103AC"/>
    <w:rsid w:val="00612292"/>
    <w:rsid w:val="00612325"/>
    <w:rsid w:val="0061795B"/>
    <w:rsid w:val="006203BF"/>
    <w:rsid w:val="00627ADB"/>
    <w:rsid w:val="0063197B"/>
    <w:rsid w:val="006319D5"/>
    <w:rsid w:val="00635E30"/>
    <w:rsid w:val="006360B2"/>
    <w:rsid w:val="006430F8"/>
    <w:rsid w:val="00647865"/>
    <w:rsid w:val="00647C49"/>
    <w:rsid w:val="00651771"/>
    <w:rsid w:val="006611D3"/>
    <w:rsid w:val="00663D33"/>
    <w:rsid w:val="006646B2"/>
    <w:rsid w:val="006652B0"/>
    <w:rsid w:val="006663EE"/>
    <w:rsid w:val="0067122D"/>
    <w:rsid w:val="00672E93"/>
    <w:rsid w:val="00674C82"/>
    <w:rsid w:val="006854E3"/>
    <w:rsid w:val="00685C2E"/>
    <w:rsid w:val="00685CB2"/>
    <w:rsid w:val="0069506A"/>
    <w:rsid w:val="00696786"/>
    <w:rsid w:val="006A291F"/>
    <w:rsid w:val="006A7D5D"/>
    <w:rsid w:val="006B0974"/>
    <w:rsid w:val="006B0E99"/>
    <w:rsid w:val="006B1C77"/>
    <w:rsid w:val="006B4043"/>
    <w:rsid w:val="006B5A60"/>
    <w:rsid w:val="006C1D33"/>
    <w:rsid w:val="006C3FA9"/>
    <w:rsid w:val="006C5E3B"/>
    <w:rsid w:val="006D36A8"/>
    <w:rsid w:val="006D7DF9"/>
    <w:rsid w:val="006E2812"/>
    <w:rsid w:val="006F078A"/>
    <w:rsid w:val="006F2762"/>
    <w:rsid w:val="006F6A90"/>
    <w:rsid w:val="007015E6"/>
    <w:rsid w:val="007020BE"/>
    <w:rsid w:val="00712964"/>
    <w:rsid w:val="007146A2"/>
    <w:rsid w:val="00714714"/>
    <w:rsid w:val="00715C30"/>
    <w:rsid w:val="00722495"/>
    <w:rsid w:val="0072564E"/>
    <w:rsid w:val="00727580"/>
    <w:rsid w:val="00737838"/>
    <w:rsid w:val="00740230"/>
    <w:rsid w:val="00741267"/>
    <w:rsid w:val="00743227"/>
    <w:rsid w:val="007440A2"/>
    <w:rsid w:val="00745616"/>
    <w:rsid w:val="00750117"/>
    <w:rsid w:val="00750701"/>
    <w:rsid w:val="00757455"/>
    <w:rsid w:val="00761286"/>
    <w:rsid w:val="007622DC"/>
    <w:rsid w:val="00766E60"/>
    <w:rsid w:val="00767EA0"/>
    <w:rsid w:val="00774593"/>
    <w:rsid w:val="00774B09"/>
    <w:rsid w:val="00775F47"/>
    <w:rsid w:val="00776938"/>
    <w:rsid w:val="00782C15"/>
    <w:rsid w:val="00783D40"/>
    <w:rsid w:val="00796041"/>
    <w:rsid w:val="007B3020"/>
    <w:rsid w:val="007B7275"/>
    <w:rsid w:val="007C08CF"/>
    <w:rsid w:val="007C77B2"/>
    <w:rsid w:val="007D44E4"/>
    <w:rsid w:val="007E56DD"/>
    <w:rsid w:val="007F2D8D"/>
    <w:rsid w:val="007F6535"/>
    <w:rsid w:val="0080330A"/>
    <w:rsid w:val="008137FC"/>
    <w:rsid w:val="00814542"/>
    <w:rsid w:val="00815FDF"/>
    <w:rsid w:val="0082580E"/>
    <w:rsid w:val="00826812"/>
    <w:rsid w:val="0084146A"/>
    <w:rsid w:val="00842BD3"/>
    <w:rsid w:val="00861DBA"/>
    <w:rsid w:val="008643BF"/>
    <w:rsid w:val="00864506"/>
    <w:rsid w:val="00865F9A"/>
    <w:rsid w:val="00867008"/>
    <w:rsid w:val="00867B1A"/>
    <w:rsid w:val="008725DE"/>
    <w:rsid w:val="00874EDA"/>
    <w:rsid w:val="00876709"/>
    <w:rsid w:val="00880A6C"/>
    <w:rsid w:val="00881A14"/>
    <w:rsid w:val="00884434"/>
    <w:rsid w:val="00887429"/>
    <w:rsid w:val="00887EC9"/>
    <w:rsid w:val="008922ED"/>
    <w:rsid w:val="008940AE"/>
    <w:rsid w:val="00895645"/>
    <w:rsid w:val="008A374D"/>
    <w:rsid w:val="008A48D7"/>
    <w:rsid w:val="008B3938"/>
    <w:rsid w:val="008C7258"/>
    <w:rsid w:val="008E0CCE"/>
    <w:rsid w:val="008E208E"/>
    <w:rsid w:val="008E487A"/>
    <w:rsid w:val="008F2021"/>
    <w:rsid w:val="008F61BD"/>
    <w:rsid w:val="00901B9E"/>
    <w:rsid w:val="00902EC4"/>
    <w:rsid w:val="0091193E"/>
    <w:rsid w:val="00913568"/>
    <w:rsid w:val="00922DDA"/>
    <w:rsid w:val="009254EE"/>
    <w:rsid w:val="00935EA6"/>
    <w:rsid w:val="009372B9"/>
    <w:rsid w:val="00937CAA"/>
    <w:rsid w:val="009429DA"/>
    <w:rsid w:val="00943712"/>
    <w:rsid w:val="00943D84"/>
    <w:rsid w:val="00945A1D"/>
    <w:rsid w:val="00946C49"/>
    <w:rsid w:val="00951B04"/>
    <w:rsid w:val="00954BD3"/>
    <w:rsid w:val="00961CD0"/>
    <w:rsid w:val="0096368E"/>
    <w:rsid w:val="00965A7E"/>
    <w:rsid w:val="00967B7C"/>
    <w:rsid w:val="009714AF"/>
    <w:rsid w:val="00973B9E"/>
    <w:rsid w:val="00975C32"/>
    <w:rsid w:val="00981477"/>
    <w:rsid w:val="009917A0"/>
    <w:rsid w:val="00992C91"/>
    <w:rsid w:val="00996AE3"/>
    <w:rsid w:val="00996F19"/>
    <w:rsid w:val="009A15F6"/>
    <w:rsid w:val="009A4379"/>
    <w:rsid w:val="009B00F7"/>
    <w:rsid w:val="009B1D24"/>
    <w:rsid w:val="009B2456"/>
    <w:rsid w:val="009B256C"/>
    <w:rsid w:val="009B6F23"/>
    <w:rsid w:val="009B7FBF"/>
    <w:rsid w:val="009C39D5"/>
    <w:rsid w:val="009D4A41"/>
    <w:rsid w:val="009F0FA4"/>
    <w:rsid w:val="009F18E0"/>
    <w:rsid w:val="009F24A6"/>
    <w:rsid w:val="009F5B61"/>
    <w:rsid w:val="00A1633C"/>
    <w:rsid w:val="00A22159"/>
    <w:rsid w:val="00A23D81"/>
    <w:rsid w:val="00A24F26"/>
    <w:rsid w:val="00A4146C"/>
    <w:rsid w:val="00A42851"/>
    <w:rsid w:val="00A43FBE"/>
    <w:rsid w:val="00A45DD6"/>
    <w:rsid w:val="00A47118"/>
    <w:rsid w:val="00A547F2"/>
    <w:rsid w:val="00A56733"/>
    <w:rsid w:val="00A613EA"/>
    <w:rsid w:val="00A6462A"/>
    <w:rsid w:val="00A655AD"/>
    <w:rsid w:val="00A81F6D"/>
    <w:rsid w:val="00A827A2"/>
    <w:rsid w:val="00A82959"/>
    <w:rsid w:val="00A90E42"/>
    <w:rsid w:val="00A92398"/>
    <w:rsid w:val="00A9270D"/>
    <w:rsid w:val="00A97159"/>
    <w:rsid w:val="00AA140B"/>
    <w:rsid w:val="00AA2DC6"/>
    <w:rsid w:val="00AA3396"/>
    <w:rsid w:val="00AA3FBF"/>
    <w:rsid w:val="00AA4758"/>
    <w:rsid w:val="00AA6EDE"/>
    <w:rsid w:val="00AB35D4"/>
    <w:rsid w:val="00AB383C"/>
    <w:rsid w:val="00AC78DD"/>
    <w:rsid w:val="00AD121E"/>
    <w:rsid w:val="00AD2472"/>
    <w:rsid w:val="00AD5AEE"/>
    <w:rsid w:val="00AD5C70"/>
    <w:rsid w:val="00AD6623"/>
    <w:rsid w:val="00AE1137"/>
    <w:rsid w:val="00AE5722"/>
    <w:rsid w:val="00AE6D55"/>
    <w:rsid w:val="00AF10AA"/>
    <w:rsid w:val="00AF1B53"/>
    <w:rsid w:val="00AF2813"/>
    <w:rsid w:val="00AF632C"/>
    <w:rsid w:val="00B02AA9"/>
    <w:rsid w:val="00B032C6"/>
    <w:rsid w:val="00B06A9F"/>
    <w:rsid w:val="00B14193"/>
    <w:rsid w:val="00B17BD3"/>
    <w:rsid w:val="00B25C5A"/>
    <w:rsid w:val="00B3044E"/>
    <w:rsid w:val="00B32224"/>
    <w:rsid w:val="00B33D5D"/>
    <w:rsid w:val="00B4704A"/>
    <w:rsid w:val="00B50BBF"/>
    <w:rsid w:val="00B52A51"/>
    <w:rsid w:val="00B54AF3"/>
    <w:rsid w:val="00B60466"/>
    <w:rsid w:val="00B63CD1"/>
    <w:rsid w:val="00B66214"/>
    <w:rsid w:val="00B707CA"/>
    <w:rsid w:val="00B75EEC"/>
    <w:rsid w:val="00B769E1"/>
    <w:rsid w:val="00B812EE"/>
    <w:rsid w:val="00B86718"/>
    <w:rsid w:val="00B91746"/>
    <w:rsid w:val="00B92932"/>
    <w:rsid w:val="00B938EC"/>
    <w:rsid w:val="00B95075"/>
    <w:rsid w:val="00B95C44"/>
    <w:rsid w:val="00B97EE9"/>
    <w:rsid w:val="00BA1265"/>
    <w:rsid w:val="00BA5A21"/>
    <w:rsid w:val="00BA69CD"/>
    <w:rsid w:val="00BB3661"/>
    <w:rsid w:val="00BB40DD"/>
    <w:rsid w:val="00BB49A0"/>
    <w:rsid w:val="00BC22F4"/>
    <w:rsid w:val="00BC3D60"/>
    <w:rsid w:val="00BC45D0"/>
    <w:rsid w:val="00BC6682"/>
    <w:rsid w:val="00BC783D"/>
    <w:rsid w:val="00BD4253"/>
    <w:rsid w:val="00BE102B"/>
    <w:rsid w:val="00BE40E4"/>
    <w:rsid w:val="00BE541E"/>
    <w:rsid w:val="00BE7FD0"/>
    <w:rsid w:val="00BF19AB"/>
    <w:rsid w:val="00BF78C0"/>
    <w:rsid w:val="00BF79BE"/>
    <w:rsid w:val="00BF7D50"/>
    <w:rsid w:val="00C01DE0"/>
    <w:rsid w:val="00C04401"/>
    <w:rsid w:val="00C07E21"/>
    <w:rsid w:val="00C12276"/>
    <w:rsid w:val="00C14478"/>
    <w:rsid w:val="00C15FE8"/>
    <w:rsid w:val="00C16E35"/>
    <w:rsid w:val="00C214EE"/>
    <w:rsid w:val="00C23C31"/>
    <w:rsid w:val="00C31CFF"/>
    <w:rsid w:val="00C37F42"/>
    <w:rsid w:val="00C426CA"/>
    <w:rsid w:val="00C514F5"/>
    <w:rsid w:val="00C529E2"/>
    <w:rsid w:val="00C56336"/>
    <w:rsid w:val="00C57E67"/>
    <w:rsid w:val="00C6137F"/>
    <w:rsid w:val="00C67010"/>
    <w:rsid w:val="00C67EC3"/>
    <w:rsid w:val="00C737AB"/>
    <w:rsid w:val="00C73873"/>
    <w:rsid w:val="00C75602"/>
    <w:rsid w:val="00C75F24"/>
    <w:rsid w:val="00C76862"/>
    <w:rsid w:val="00C82D6E"/>
    <w:rsid w:val="00C907A3"/>
    <w:rsid w:val="00C9160C"/>
    <w:rsid w:val="00C9522B"/>
    <w:rsid w:val="00C97971"/>
    <w:rsid w:val="00CA32CE"/>
    <w:rsid w:val="00CA6366"/>
    <w:rsid w:val="00CB1EA3"/>
    <w:rsid w:val="00CB2A72"/>
    <w:rsid w:val="00CB452D"/>
    <w:rsid w:val="00CC254E"/>
    <w:rsid w:val="00CD3531"/>
    <w:rsid w:val="00CD52FA"/>
    <w:rsid w:val="00CD5823"/>
    <w:rsid w:val="00CD5EDE"/>
    <w:rsid w:val="00CD7CB7"/>
    <w:rsid w:val="00CE1312"/>
    <w:rsid w:val="00D011D3"/>
    <w:rsid w:val="00D03B09"/>
    <w:rsid w:val="00D059F7"/>
    <w:rsid w:val="00D10AA9"/>
    <w:rsid w:val="00D118D6"/>
    <w:rsid w:val="00D1249A"/>
    <w:rsid w:val="00D13A79"/>
    <w:rsid w:val="00D2505F"/>
    <w:rsid w:val="00D32462"/>
    <w:rsid w:val="00D33276"/>
    <w:rsid w:val="00D34A40"/>
    <w:rsid w:val="00D3685E"/>
    <w:rsid w:val="00D41285"/>
    <w:rsid w:val="00D43CB9"/>
    <w:rsid w:val="00D464B1"/>
    <w:rsid w:val="00D60DF5"/>
    <w:rsid w:val="00D6130C"/>
    <w:rsid w:val="00D629DE"/>
    <w:rsid w:val="00D6325C"/>
    <w:rsid w:val="00D72BD7"/>
    <w:rsid w:val="00D74B55"/>
    <w:rsid w:val="00D80659"/>
    <w:rsid w:val="00D830F0"/>
    <w:rsid w:val="00D832A6"/>
    <w:rsid w:val="00D8657F"/>
    <w:rsid w:val="00D877CD"/>
    <w:rsid w:val="00D90500"/>
    <w:rsid w:val="00D90E4A"/>
    <w:rsid w:val="00D9325E"/>
    <w:rsid w:val="00D96790"/>
    <w:rsid w:val="00D96DE3"/>
    <w:rsid w:val="00DA12A5"/>
    <w:rsid w:val="00DA238A"/>
    <w:rsid w:val="00DA570A"/>
    <w:rsid w:val="00DA744B"/>
    <w:rsid w:val="00DB36F1"/>
    <w:rsid w:val="00DB3E1C"/>
    <w:rsid w:val="00DB69C2"/>
    <w:rsid w:val="00DC0625"/>
    <w:rsid w:val="00DC7B15"/>
    <w:rsid w:val="00DC7C7F"/>
    <w:rsid w:val="00DD014A"/>
    <w:rsid w:val="00DD2095"/>
    <w:rsid w:val="00DD7600"/>
    <w:rsid w:val="00DE010F"/>
    <w:rsid w:val="00DE2835"/>
    <w:rsid w:val="00DE2F04"/>
    <w:rsid w:val="00DE432F"/>
    <w:rsid w:val="00DE50D1"/>
    <w:rsid w:val="00DF221F"/>
    <w:rsid w:val="00DF414B"/>
    <w:rsid w:val="00DF640E"/>
    <w:rsid w:val="00E012C0"/>
    <w:rsid w:val="00E02369"/>
    <w:rsid w:val="00E03DDD"/>
    <w:rsid w:val="00E05FD1"/>
    <w:rsid w:val="00E134BE"/>
    <w:rsid w:val="00E1557D"/>
    <w:rsid w:val="00E16575"/>
    <w:rsid w:val="00E16A75"/>
    <w:rsid w:val="00E20AB8"/>
    <w:rsid w:val="00E22982"/>
    <w:rsid w:val="00E22ABD"/>
    <w:rsid w:val="00E25858"/>
    <w:rsid w:val="00E31E89"/>
    <w:rsid w:val="00E36D14"/>
    <w:rsid w:val="00E371A9"/>
    <w:rsid w:val="00E4010F"/>
    <w:rsid w:val="00E446D0"/>
    <w:rsid w:val="00E50458"/>
    <w:rsid w:val="00E546BF"/>
    <w:rsid w:val="00E5532B"/>
    <w:rsid w:val="00E55F7B"/>
    <w:rsid w:val="00E60330"/>
    <w:rsid w:val="00E61F33"/>
    <w:rsid w:val="00E67E45"/>
    <w:rsid w:val="00E71F23"/>
    <w:rsid w:val="00E728EA"/>
    <w:rsid w:val="00E72943"/>
    <w:rsid w:val="00E76685"/>
    <w:rsid w:val="00E83298"/>
    <w:rsid w:val="00E838E8"/>
    <w:rsid w:val="00E8445B"/>
    <w:rsid w:val="00E8642D"/>
    <w:rsid w:val="00E93168"/>
    <w:rsid w:val="00E95A4D"/>
    <w:rsid w:val="00EA1127"/>
    <w:rsid w:val="00EA1BE9"/>
    <w:rsid w:val="00EA7621"/>
    <w:rsid w:val="00EB02AB"/>
    <w:rsid w:val="00EB0FED"/>
    <w:rsid w:val="00EB1CFA"/>
    <w:rsid w:val="00EB4523"/>
    <w:rsid w:val="00EB7D0E"/>
    <w:rsid w:val="00EC05B6"/>
    <w:rsid w:val="00EC3C84"/>
    <w:rsid w:val="00EC4158"/>
    <w:rsid w:val="00EC7A88"/>
    <w:rsid w:val="00EC7CD4"/>
    <w:rsid w:val="00ED02F1"/>
    <w:rsid w:val="00ED1531"/>
    <w:rsid w:val="00ED24F6"/>
    <w:rsid w:val="00ED7D0C"/>
    <w:rsid w:val="00EE2CA8"/>
    <w:rsid w:val="00EE5F34"/>
    <w:rsid w:val="00EE5FCC"/>
    <w:rsid w:val="00EF0DBE"/>
    <w:rsid w:val="00EF2FD4"/>
    <w:rsid w:val="00EF2FD6"/>
    <w:rsid w:val="00EF3EEF"/>
    <w:rsid w:val="00F000EA"/>
    <w:rsid w:val="00F04108"/>
    <w:rsid w:val="00F11C21"/>
    <w:rsid w:val="00F162AC"/>
    <w:rsid w:val="00F20540"/>
    <w:rsid w:val="00F2074A"/>
    <w:rsid w:val="00F230F1"/>
    <w:rsid w:val="00F25809"/>
    <w:rsid w:val="00F26976"/>
    <w:rsid w:val="00F26C2B"/>
    <w:rsid w:val="00F302A7"/>
    <w:rsid w:val="00F40C65"/>
    <w:rsid w:val="00F43C0F"/>
    <w:rsid w:val="00F500CD"/>
    <w:rsid w:val="00F538B2"/>
    <w:rsid w:val="00F55CED"/>
    <w:rsid w:val="00F6748F"/>
    <w:rsid w:val="00F67D6F"/>
    <w:rsid w:val="00F67F32"/>
    <w:rsid w:val="00F72084"/>
    <w:rsid w:val="00F762FD"/>
    <w:rsid w:val="00F87E82"/>
    <w:rsid w:val="00F9260B"/>
    <w:rsid w:val="00F92BE1"/>
    <w:rsid w:val="00F961E4"/>
    <w:rsid w:val="00FA2494"/>
    <w:rsid w:val="00FB0703"/>
    <w:rsid w:val="00FB7AE2"/>
    <w:rsid w:val="00FC06C0"/>
    <w:rsid w:val="00FC2396"/>
    <w:rsid w:val="00FC5AD1"/>
    <w:rsid w:val="00FC692D"/>
    <w:rsid w:val="00FD0ACC"/>
    <w:rsid w:val="00FD1698"/>
    <w:rsid w:val="00FD1EA6"/>
    <w:rsid w:val="00FD2E0E"/>
    <w:rsid w:val="00FD31CF"/>
    <w:rsid w:val="00FD5A36"/>
    <w:rsid w:val="00FE134F"/>
    <w:rsid w:val="00FF2BE7"/>
    <w:rsid w:val="00FF3A8A"/>
    <w:rsid w:val="00FF5A11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1D62FCE-7993-4A39-B4CF-AA26C183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0933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paragraph" w:styleId="1">
    <w:name w:val="heading 1"/>
    <w:basedOn w:val="a0"/>
    <w:next w:val="a0"/>
    <w:link w:val="10"/>
    <w:uiPriority w:val="9"/>
    <w:qFormat/>
    <w:rsid w:val="001F75C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2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1F75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1F75C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1F75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"/>
      <w:sz w:val="22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F75C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kern w:val="2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F75C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kern w:val="2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F75C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F75C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kern w:val="2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F75C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5">
    <w:name w:val="頁首 字元"/>
    <w:basedOn w:val="a1"/>
    <w:link w:val="a4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6">
    <w:name w:val="footer"/>
    <w:basedOn w:val="a0"/>
    <w:link w:val="a7"/>
    <w:unhideWhenUsed/>
    <w:rsid w:val="00431C69"/>
    <w:pPr>
      <w:tabs>
        <w:tab w:val="center" w:pos="4320"/>
        <w:tab w:val="right" w:pos="8640"/>
      </w:tabs>
      <w:spacing w:after="20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7">
    <w:name w:val="頁尾 字元"/>
    <w:basedOn w:val="a1"/>
    <w:link w:val="a6"/>
    <w:uiPriority w:val="99"/>
    <w:rsid w:val="00431C69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styleId="a8">
    <w:name w:val="page number"/>
    <w:basedOn w:val="a1"/>
    <w:semiHidden/>
    <w:rsid w:val="00431C69"/>
  </w:style>
  <w:style w:type="character" w:customStyle="1" w:styleId="10">
    <w:name w:val="標題 1 字元"/>
    <w:basedOn w:val="a1"/>
    <w:link w:val="1"/>
    <w:uiPriority w:val="9"/>
    <w:rsid w:val="001F75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1"/>
    <w:link w:val="2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9">
    <w:name w:val="annotation reference"/>
    <w:basedOn w:val="a1"/>
    <w:uiPriority w:val="99"/>
    <w:semiHidden/>
    <w:unhideWhenUsed/>
    <w:rsid w:val="00042BA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42BAB"/>
    <w:pPr>
      <w:spacing w:after="200" w:line="276" w:lineRule="auto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ab">
    <w:name w:val="註解文字 字元"/>
    <w:basedOn w:val="a1"/>
    <w:link w:val="aa"/>
    <w:uiPriority w:val="99"/>
    <w:semiHidden/>
    <w:rsid w:val="00042BAB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BA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42BAB"/>
    <w:rPr>
      <w:rFonts w:ascii="Times New Roman" w:eastAsia="PMingLiU" w:hAnsi="Times New Roman" w:cs="Times New Roman"/>
      <w:b/>
      <w:bCs/>
      <w:kern w:val="2"/>
      <w:sz w:val="20"/>
      <w:szCs w:val="20"/>
      <w:lang w:eastAsia="zh-TW"/>
    </w:rPr>
  </w:style>
  <w:style w:type="paragraph" w:styleId="ae">
    <w:name w:val="Balloon Text"/>
    <w:basedOn w:val="a0"/>
    <w:link w:val="af"/>
    <w:uiPriority w:val="99"/>
    <w:semiHidden/>
    <w:unhideWhenUsed/>
    <w:rsid w:val="00042BAB"/>
    <w:pPr>
      <w:spacing w:after="200" w:line="276" w:lineRule="auto"/>
    </w:pPr>
    <w:rPr>
      <w:rFonts w:ascii="Microsoft JhengHei UI" w:eastAsia="Microsoft JhengHei UI" w:hAnsiTheme="minorHAnsi" w:cstheme="minorBidi"/>
      <w:kern w:val="2"/>
      <w:sz w:val="18"/>
      <w:szCs w:val="18"/>
      <w:lang w:eastAsia="en-US"/>
    </w:rPr>
  </w:style>
  <w:style w:type="character" w:customStyle="1" w:styleId="af">
    <w:name w:val="註解方塊文字 字元"/>
    <w:basedOn w:val="a1"/>
    <w:link w:val="ae"/>
    <w:uiPriority w:val="99"/>
    <w:semiHidden/>
    <w:rsid w:val="00042BAB"/>
    <w:rPr>
      <w:rFonts w:ascii="Microsoft JhengHei UI" w:eastAsia="Microsoft JhengHei UI" w:hAnsi="Times New Roman" w:cs="Times New Roman"/>
      <w:kern w:val="2"/>
      <w:sz w:val="18"/>
      <w:szCs w:val="18"/>
      <w:lang w:eastAsia="zh-TW"/>
    </w:rPr>
  </w:style>
  <w:style w:type="paragraph" w:styleId="11">
    <w:name w:val="toc 1"/>
    <w:basedOn w:val="a0"/>
    <w:next w:val="a0"/>
    <w:autoRedefine/>
    <w:uiPriority w:val="39"/>
    <w:unhideWhenUsed/>
    <w:rsid w:val="00F87E82"/>
    <w:pPr>
      <w:tabs>
        <w:tab w:val="left" w:pos="2077"/>
        <w:tab w:val="right" w:leader="dot" w:pos="9060"/>
      </w:tabs>
      <w:spacing w:before="120" w:after="200" w:line="276" w:lineRule="auto"/>
    </w:pPr>
    <w:rPr>
      <w:rFonts w:ascii="Segoe UI" w:hAnsi="Segoe UI" w:cs="Segoe UI"/>
      <w:noProof/>
      <w:color w:val="FF0000"/>
      <w:kern w:val="2"/>
      <w:sz w:val="44"/>
      <w:szCs w:val="44"/>
      <w:lang w:eastAsia="en-US"/>
    </w:rPr>
  </w:style>
  <w:style w:type="character" w:styleId="af0">
    <w:name w:val="Hyperlink"/>
    <w:basedOn w:val="a1"/>
    <w:uiPriority w:val="99"/>
    <w:unhideWhenUsed/>
    <w:rsid w:val="00BB3661"/>
    <w:rPr>
      <w:color w:val="0563C1" w:themeColor="hyperlink"/>
      <w:u w:val="single"/>
    </w:rPr>
  </w:style>
  <w:style w:type="paragraph" w:customStyle="1" w:styleId="Picture">
    <w:name w:val="Picture"/>
    <w:basedOn w:val="af1"/>
    <w:next w:val="af2"/>
    <w:rsid w:val="00F40C65"/>
    <w:pPr>
      <w:keepNext/>
      <w:spacing w:after="0"/>
    </w:pPr>
    <w:rPr>
      <w:rFonts w:ascii="·s²Ó©úÅé" w:eastAsia="·s²Ó©úÅé" w:hAnsi="Arial"/>
      <w:sz w:val="18"/>
      <w:szCs w:val="20"/>
    </w:rPr>
  </w:style>
  <w:style w:type="paragraph" w:customStyle="1" w:styleId="1stTitleforManualChar1">
    <w:name w:val="1st Title for Manual Char1"/>
    <w:basedOn w:val="1"/>
    <w:rsid w:val="00F40C65"/>
    <w:pPr>
      <w:spacing w:line="240" w:lineRule="auto"/>
      <w:jc w:val="center"/>
    </w:pPr>
    <w:rPr>
      <w:rFonts w:cs="Arial"/>
      <w:bCs w:val="0"/>
      <w:sz w:val="48"/>
      <w:szCs w:val="20"/>
    </w:rPr>
  </w:style>
  <w:style w:type="paragraph" w:customStyle="1" w:styleId="bullet">
    <w:name w:val="bullet"/>
    <w:basedOn w:val="a0"/>
    <w:autoRedefine/>
    <w:rsid w:val="00F40C65"/>
    <w:pPr>
      <w:numPr>
        <w:numId w:val="7"/>
      </w:numPr>
      <w:tabs>
        <w:tab w:val="clear" w:pos="2760"/>
        <w:tab w:val="num" w:pos="360"/>
      </w:tabs>
      <w:autoSpaceDE w:val="0"/>
      <w:autoSpaceDN w:val="0"/>
      <w:adjustRightInd w:val="0"/>
      <w:snapToGrid w:val="0"/>
      <w:spacing w:before="48" w:after="48" w:line="264" w:lineRule="auto"/>
      <w:ind w:left="340" w:hanging="340"/>
      <w:jc w:val="both"/>
    </w:pPr>
    <w:rPr>
      <w:rFonts w:ascii="Arial" w:hAnsi="Arial" w:cstheme="minorBidi"/>
      <w:b/>
      <w:kern w:val="2"/>
      <w:sz w:val="18"/>
      <w:szCs w:val="22"/>
      <w:lang w:eastAsia="en-US" w:bidi="he-IL"/>
    </w:rPr>
  </w:style>
  <w:style w:type="paragraph" w:styleId="a">
    <w:name w:val="List Number"/>
    <w:basedOn w:val="a0"/>
    <w:semiHidden/>
    <w:rsid w:val="00F40C65"/>
    <w:pPr>
      <w:numPr>
        <w:numId w:val="8"/>
      </w:numPr>
      <w:tabs>
        <w:tab w:val="clear" w:pos="360"/>
        <w:tab w:val="num" w:pos="361"/>
      </w:tabs>
      <w:spacing w:after="200" w:line="276" w:lineRule="auto"/>
      <w:ind w:leftChars="200" w:left="361" w:hangingChars="200" w:hanging="360"/>
    </w:pPr>
    <w:rPr>
      <w:rFonts w:ascii="Arial" w:hAnsi="Arial" w:cstheme="minorBidi"/>
      <w:kern w:val="2"/>
      <w:sz w:val="20"/>
      <w:szCs w:val="20"/>
      <w:lang w:eastAsia="en-US"/>
    </w:rPr>
  </w:style>
  <w:style w:type="paragraph" w:styleId="af1">
    <w:name w:val="Body Text"/>
    <w:basedOn w:val="a0"/>
    <w:link w:val="af3"/>
    <w:uiPriority w:val="99"/>
    <w:semiHidden/>
    <w:unhideWhenUsed/>
    <w:rsid w:val="00F40C65"/>
    <w:pPr>
      <w:spacing w:after="120" w:line="276" w:lineRule="auto"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af3">
    <w:name w:val="本文 字元"/>
    <w:basedOn w:val="a1"/>
    <w:link w:val="af1"/>
    <w:uiPriority w:val="99"/>
    <w:semiHidden/>
    <w:rsid w:val="00F40C65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f2">
    <w:name w:val="caption"/>
    <w:basedOn w:val="a0"/>
    <w:next w:val="a0"/>
    <w:uiPriority w:val="35"/>
    <w:semiHidden/>
    <w:unhideWhenUsed/>
    <w:qFormat/>
    <w:rsid w:val="001F75C8"/>
    <w:pPr>
      <w:spacing w:after="200"/>
    </w:pPr>
    <w:rPr>
      <w:rFonts w:asciiTheme="minorHAnsi" w:hAnsiTheme="minorHAnsi" w:cstheme="minorBidi"/>
      <w:b/>
      <w:bCs/>
      <w:color w:val="5B9BD5" w:themeColor="accent1"/>
      <w:kern w:val="2"/>
      <w:sz w:val="18"/>
      <w:szCs w:val="18"/>
      <w:lang w:eastAsia="en-US"/>
    </w:rPr>
  </w:style>
  <w:style w:type="paragraph" w:styleId="21">
    <w:name w:val="toc 2"/>
    <w:basedOn w:val="a0"/>
    <w:next w:val="a0"/>
    <w:autoRedefine/>
    <w:uiPriority w:val="39"/>
    <w:unhideWhenUsed/>
    <w:rsid w:val="007F2D8D"/>
    <w:pPr>
      <w:tabs>
        <w:tab w:val="right" w:leader="dot" w:pos="9060"/>
      </w:tabs>
      <w:spacing w:after="200" w:line="276" w:lineRule="auto"/>
      <w:ind w:leftChars="944" w:left="2077"/>
    </w:pPr>
    <w:rPr>
      <w:rFonts w:asciiTheme="minorHAnsi" w:hAnsiTheme="minorHAnsi" w:cstheme="minorBidi"/>
      <w:noProof/>
      <w:kern w:val="2"/>
      <w:sz w:val="28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9714AF"/>
    <w:pPr>
      <w:spacing w:after="200" w:line="276" w:lineRule="auto"/>
      <w:ind w:left="240"/>
    </w:pPr>
    <w:rPr>
      <w:rFonts w:asciiTheme="minorHAnsi" w:hAnsiTheme="minorHAnsi" w:cstheme="minorBidi"/>
      <w:i/>
      <w:kern w:val="2"/>
      <w:sz w:val="22"/>
      <w:szCs w:val="22"/>
      <w:lang w:eastAsia="en-US"/>
    </w:rPr>
  </w:style>
  <w:style w:type="paragraph" w:styleId="af4">
    <w:name w:val="List Paragraph"/>
    <w:basedOn w:val="a0"/>
    <w:uiPriority w:val="34"/>
    <w:qFormat/>
    <w:rsid w:val="001F75C8"/>
    <w:pPr>
      <w:spacing w:after="200" w:line="276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eastAsia="en-US"/>
    </w:rPr>
  </w:style>
  <w:style w:type="character" w:customStyle="1" w:styleId="30">
    <w:name w:val="標題 3 字元"/>
    <w:basedOn w:val="a1"/>
    <w:link w:val="3"/>
    <w:uiPriority w:val="9"/>
    <w:rsid w:val="001F75C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5">
    <w:name w:val="FollowedHyperlink"/>
    <w:basedOn w:val="a1"/>
    <w:uiPriority w:val="99"/>
    <w:semiHidden/>
    <w:unhideWhenUsed/>
    <w:rsid w:val="00463436"/>
    <w:rPr>
      <w:color w:val="954F72" w:themeColor="followedHyperlink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C73873"/>
    <w:pPr>
      <w:outlineLvl w:val="9"/>
    </w:pPr>
    <w:rPr>
      <w:noProof/>
      <w:color w:val="5B9BD5" w:themeColor="accent1"/>
      <w:sz w:val="56"/>
    </w:rPr>
  </w:style>
  <w:style w:type="paragraph" w:styleId="41">
    <w:name w:val="toc 4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4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72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96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20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44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493B32"/>
    <w:pPr>
      <w:pBdr>
        <w:between w:val="double" w:sz="6" w:space="0" w:color="auto"/>
      </w:pBdr>
      <w:spacing w:after="200" w:line="276" w:lineRule="auto"/>
      <w:ind w:left="1680"/>
    </w:pPr>
    <w:rPr>
      <w:rFonts w:asciiTheme="minorHAnsi" w:hAnsiTheme="minorHAnsi" w:cstheme="minorBidi"/>
      <w:kern w:val="2"/>
      <w:sz w:val="20"/>
      <w:szCs w:val="20"/>
      <w:lang w:eastAsia="en-US"/>
    </w:rPr>
  </w:style>
  <w:style w:type="character" w:customStyle="1" w:styleId="40">
    <w:name w:val="標題 4 字元"/>
    <w:basedOn w:val="a1"/>
    <w:link w:val="4"/>
    <w:uiPriority w:val="9"/>
    <w:rsid w:val="001F75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1"/>
    <w:link w:val="5"/>
    <w:uiPriority w:val="9"/>
    <w:semiHidden/>
    <w:rsid w:val="001F75C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1"/>
    <w:link w:val="6"/>
    <w:uiPriority w:val="9"/>
    <w:semiHidden/>
    <w:rsid w:val="001F75C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1"/>
    <w:link w:val="7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1"/>
    <w:link w:val="8"/>
    <w:uiPriority w:val="9"/>
    <w:semiHidden/>
    <w:rsid w:val="001F75C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1F7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Title"/>
    <w:basedOn w:val="a0"/>
    <w:next w:val="a0"/>
    <w:link w:val="af8"/>
    <w:uiPriority w:val="10"/>
    <w:qFormat/>
    <w:rsid w:val="001F75C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f8">
    <w:name w:val="標題 字元"/>
    <w:basedOn w:val="a1"/>
    <w:link w:val="af7"/>
    <w:uiPriority w:val="10"/>
    <w:rsid w:val="001F75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1F75C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en-US"/>
    </w:rPr>
  </w:style>
  <w:style w:type="character" w:customStyle="1" w:styleId="afa">
    <w:name w:val="副標題 字元"/>
    <w:basedOn w:val="a1"/>
    <w:link w:val="af9"/>
    <w:uiPriority w:val="11"/>
    <w:rsid w:val="001F75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b">
    <w:name w:val="Strong"/>
    <w:basedOn w:val="a1"/>
    <w:uiPriority w:val="22"/>
    <w:qFormat/>
    <w:rsid w:val="001F75C8"/>
    <w:rPr>
      <w:b/>
      <w:bCs/>
    </w:rPr>
  </w:style>
  <w:style w:type="character" w:styleId="afc">
    <w:name w:val="Emphasis"/>
    <w:basedOn w:val="a1"/>
    <w:uiPriority w:val="20"/>
    <w:qFormat/>
    <w:rsid w:val="001F75C8"/>
    <w:rPr>
      <w:i/>
      <w:iCs/>
    </w:rPr>
  </w:style>
  <w:style w:type="paragraph" w:styleId="afd">
    <w:name w:val="No Spacing"/>
    <w:uiPriority w:val="1"/>
    <w:qFormat/>
    <w:rsid w:val="001F75C8"/>
    <w:pPr>
      <w:spacing w:after="0" w:line="240" w:lineRule="auto"/>
    </w:pPr>
  </w:style>
  <w:style w:type="paragraph" w:styleId="afe">
    <w:name w:val="Quote"/>
    <w:basedOn w:val="a0"/>
    <w:next w:val="a0"/>
    <w:link w:val="aff"/>
    <w:uiPriority w:val="29"/>
    <w:qFormat/>
    <w:rsid w:val="001F75C8"/>
    <w:pPr>
      <w:spacing w:after="200" w:line="276" w:lineRule="auto"/>
    </w:pPr>
    <w:rPr>
      <w:rFonts w:asciiTheme="minorHAnsi" w:hAnsiTheme="minorHAnsi" w:cstheme="minorBidi"/>
      <w:i/>
      <w:iCs/>
      <w:color w:val="000000" w:themeColor="text1"/>
      <w:kern w:val="2"/>
      <w:sz w:val="22"/>
      <w:szCs w:val="22"/>
      <w:lang w:eastAsia="en-US"/>
    </w:rPr>
  </w:style>
  <w:style w:type="character" w:customStyle="1" w:styleId="aff">
    <w:name w:val="引文 字元"/>
    <w:basedOn w:val="a1"/>
    <w:link w:val="afe"/>
    <w:uiPriority w:val="29"/>
    <w:rsid w:val="001F75C8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1F75C8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kern w:val="2"/>
      <w:sz w:val="22"/>
      <w:szCs w:val="22"/>
      <w:lang w:eastAsia="en-US"/>
    </w:rPr>
  </w:style>
  <w:style w:type="character" w:customStyle="1" w:styleId="aff1">
    <w:name w:val="鮮明引文 字元"/>
    <w:basedOn w:val="a1"/>
    <w:link w:val="aff0"/>
    <w:uiPriority w:val="30"/>
    <w:rsid w:val="001F75C8"/>
    <w:rPr>
      <w:b/>
      <w:bCs/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1F75C8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1F75C8"/>
    <w:rPr>
      <w:b/>
      <w:bCs/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1F75C8"/>
    <w:rPr>
      <w:smallCaps/>
      <w:color w:val="ED7D31" w:themeColor="accent2"/>
      <w:u w:val="single"/>
    </w:rPr>
  </w:style>
  <w:style w:type="character" w:styleId="aff5">
    <w:name w:val="Intense Reference"/>
    <w:basedOn w:val="a1"/>
    <w:uiPriority w:val="32"/>
    <w:qFormat/>
    <w:rsid w:val="001F75C8"/>
    <w:rPr>
      <w:b/>
      <w:bCs/>
      <w:smallCaps/>
      <w:color w:val="ED7D31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1F75C8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923F-7B31-46A8-9BA1-21AB28BE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1921</Words>
  <Characters>10953</Characters>
  <Application>Microsoft Office Word</Application>
  <DocSecurity>0</DocSecurity>
  <Lines>91</Lines>
  <Paragraphs>25</Paragraphs>
  <ScaleCrop>false</ScaleCrop>
  <Company/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Ellie</cp:lastModifiedBy>
  <cp:revision>5</cp:revision>
  <dcterms:created xsi:type="dcterms:W3CDTF">2019-01-08T05:56:00Z</dcterms:created>
  <dcterms:modified xsi:type="dcterms:W3CDTF">2019-09-25T02:52:00Z</dcterms:modified>
</cp:coreProperties>
</file>